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8D" w:rsidRPr="00D424A8" w:rsidRDefault="00B07CEE" w:rsidP="0056181D">
      <w:pPr>
        <w:spacing w:after="0"/>
        <w:jc w:val="center"/>
        <w:rPr>
          <w:rFonts w:ascii="Times New Roman" w:hAnsi="Times New Roman"/>
          <w:b/>
          <w:sz w:val="24"/>
        </w:rPr>
      </w:pPr>
      <w:r w:rsidRPr="00D424A8">
        <w:rPr>
          <w:rFonts w:ascii="Times New Roman" w:hAnsi="Times New Roman"/>
          <w:b/>
          <w:sz w:val="24"/>
        </w:rPr>
        <w:t>PTA Council Meeting Minutes</w:t>
      </w:r>
    </w:p>
    <w:p w:rsidR="0060758D" w:rsidRPr="00D424A8" w:rsidRDefault="00B07CEE" w:rsidP="0056181D">
      <w:pPr>
        <w:spacing w:after="0"/>
        <w:jc w:val="center"/>
        <w:rPr>
          <w:rFonts w:ascii="Times New Roman" w:hAnsi="Times New Roman"/>
          <w:b/>
          <w:sz w:val="24"/>
        </w:rPr>
      </w:pPr>
      <w:del w:id="0" w:author="Jenny Blickenstaff" w:date="2015-10-27T11:59:00Z">
        <w:r w:rsidDel="004D02E4">
          <w:rPr>
            <w:rFonts w:ascii="Times New Roman" w:hAnsi="Times New Roman"/>
            <w:b/>
            <w:sz w:val="24"/>
          </w:rPr>
          <w:delText xml:space="preserve">September </w:delText>
        </w:r>
      </w:del>
      <w:r>
        <w:rPr>
          <w:rFonts w:ascii="Times New Roman" w:hAnsi="Times New Roman"/>
          <w:b/>
          <w:sz w:val="24"/>
        </w:rPr>
        <w:t>October 27</w:t>
      </w:r>
      <w:r w:rsidRPr="004D02E4">
        <w:rPr>
          <w:rFonts w:ascii="Times New Roman" w:hAnsi="Times New Roman"/>
          <w:b/>
          <w:sz w:val="24"/>
          <w:vertAlign w:val="superscript"/>
        </w:rPr>
        <w:t>th</w:t>
      </w:r>
      <w:r>
        <w:rPr>
          <w:rFonts w:ascii="Times New Roman" w:hAnsi="Times New Roman"/>
          <w:b/>
          <w:sz w:val="24"/>
        </w:rPr>
        <w:t>, 2015  7 p.m.</w:t>
      </w:r>
    </w:p>
    <w:p w:rsidR="0060758D" w:rsidRPr="00D424A8" w:rsidRDefault="00B07CEE" w:rsidP="0056181D">
      <w:pPr>
        <w:spacing w:after="0"/>
        <w:rPr>
          <w:rFonts w:ascii="Times New Roman" w:hAnsi="Times New Roman"/>
          <w:sz w:val="24"/>
        </w:rPr>
      </w:pPr>
    </w:p>
    <w:p w:rsidR="0060758D" w:rsidRPr="00D424A8" w:rsidRDefault="00B07CEE" w:rsidP="0056181D">
      <w:pPr>
        <w:spacing w:after="0"/>
        <w:rPr>
          <w:rFonts w:ascii="Times New Roman" w:hAnsi="Times New Roman"/>
          <w:sz w:val="24"/>
        </w:rPr>
      </w:pPr>
      <w:r w:rsidRPr="00D424A8">
        <w:rPr>
          <w:rFonts w:ascii="Times New Roman" w:hAnsi="Times New Roman"/>
          <w:sz w:val="24"/>
        </w:rPr>
        <w:t>Evanston/Skokie Council of Parent-Teacher Associations, District #21</w:t>
      </w:r>
    </w:p>
    <w:p w:rsidR="0060758D" w:rsidRPr="00D424A8" w:rsidRDefault="00B07CEE" w:rsidP="0056181D">
      <w:pPr>
        <w:spacing w:after="0"/>
        <w:ind w:firstLine="360"/>
        <w:rPr>
          <w:rFonts w:ascii="Times New Roman" w:hAnsi="Times New Roman"/>
          <w:sz w:val="24"/>
        </w:rPr>
      </w:pPr>
      <w:r>
        <w:rPr>
          <w:rFonts w:ascii="Times New Roman" w:hAnsi="Times New Roman"/>
          <w:sz w:val="24"/>
        </w:rPr>
        <w:t>Willard</w:t>
      </w:r>
      <w:r>
        <w:rPr>
          <w:rFonts w:ascii="Times New Roman" w:hAnsi="Times New Roman"/>
          <w:sz w:val="24"/>
        </w:rPr>
        <w:t xml:space="preserve"> Elementary School</w:t>
      </w:r>
    </w:p>
    <w:p w:rsidR="0060758D" w:rsidRPr="00D424A8" w:rsidRDefault="00B07CEE" w:rsidP="0056181D">
      <w:pPr>
        <w:spacing w:after="0"/>
        <w:ind w:firstLine="360"/>
        <w:rPr>
          <w:rFonts w:ascii="Times New Roman" w:hAnsi="Times New Roman"/>
          <w:sz w:val="24"/>
        </w:rPr>
      </w:pPr>
      <w:r>
        <w:rPr>
          <w:rFonts w:ascii="Times New Roman" w:hAnsi="Times New Roman"/>
          <w:sz w:val="24"/>
        </w:rPr>
        <w:t>2700 Hurd Avenue</w:t>
      </w:r>
    </w:p>
    <w:p w:rsidR="0060758D" w:rsidRPr="00D424A8" w:rsidRDefault="00B07CEE" w:rsidP="007731E0">
      <w:pPr>
        <w:spacing w:after="0"/>
        <w:ind w:firstLine="360"/>
        <w:rPr>
          <w:rFonts w:ascii="Times New Roman" w:hAnsi="Times New Roman"/>
          <w:sz w:val="24"/>
        </w:rPr>
      </w:pPr>
      <w:r>
        <w:rPr>
          <w:rFonts w:ascii="Times New Roman" w:hAnsi="Times New Roman"/>
          <w:sz w:val="24"/>
        </w:rPr>
        <w:t>Evanston, IL 60201</w:t>
      </w:r>
    </w:p>
    <w:p w:rsidR="0060758D" w:rsidRPr="00D424A8" w:rsidRDefault="00B07CEE" w:rsidP="0056181D">
      <w:pPr>
        <w:spacing w:after="0"/>
        <w:ind w:firstLine="360"/>
        <w:rPr>
          <w:rFonts w:ascii="Times New Roman" w:hAnsi="Times New Roman"/>
          <w:sz w:val="24"/>
        </w:rPr>
      </w:pPr>
    </w:p>
    <w:p w:rsidR="0060758D" w:rsidRPr="00D424A8" w:rsidRDefault="00B07CEE" w:rsidP="0056181D">
      <w:pPr>
        <w:spacing w:after="0"/>
        <w:rPr>
          <w:rFonts w:ascii="Times New Roman" w:hAnsi="Times New Roman"/>
          <w:sz w:val="24"/>
        </w:rPr>
      </w:pPr>
      <w:r w:rsidRPr="00D424A8">
        <w:rPr>
          <w:rFonts w:ascii="Times New Roman" w:hAnsi="Times New Roman"/>
          <w:b/>
          <w:sz w:val="24"/>
        </w:rPr>
        <w:t>Attending:</w:t>
      </w:r>
      <w:r>
        <w:rPr>
          <w:rFonts w:ascii="Times New Roman" w:hAnsi="Times New Roman"/>
          <w:b/>
          <w:sz w:val="24"/>
        </w:rPr>
        <w:t xml:space="preserve"> </w:t>
      </w:r>
    </w:p>
    <w:p w:rsidR="0060758D" w:rsidRPr="00D424A8" w:rsidRDefault="00B07CEE" w:rsidP="0056181D">
      <w:pPr>
        <w:spacing w:after="0"/>
        <w:rPr>
          <w:rFonts w:ascii="Times New Roman" w:hAnsi="Times New Roman"/>
          <w:sz w:val="24"/>
        </w:rPr>
      </w:pPr>
    </w:p>
    <w:p w:rsidR="00311123" w:rsidRDefault="00B07CEE" w:rsidP="00311123">
      <w:pPr>
        <w:spacing w:after="0"/>
        <w:ind w:left="720"/>
        <w:rPr>
          <w:rFonts w:ascii="Times New Roman" w:hAnsi="Times New Roman"/>
          <w:sz w:val="24"/>
        </w:rPr>
      </w:pPr>
      <w:r w:rsidRPr="00D424A8">
        <w:rPr>
          <w:rFonts w:ascii="Times New Roman" w:hAnsi="Times New Roman"/>
          <w:sz w:val="24"/>
        </w:rPr>
        <w:t>Kristin James (Dawes/Chute/ETHS)</w:t>
      </w:r>
      <w:r>
        <w:rPr>
          <w:rFonts w:ascii="Times New Roman" w:hAnsi="Times New Roman"/>
          <w:sz w:val="24"/>
        </w:rPr>
        <w:t xml:space="preserve">, </w:t>
      </w:r>
      <w:r>
        <w:rPr>
          <w:rFonts w:ascii="Times New Roman" w:hAnsi="Times New Roman"/>
          <w:sz w:val="24"/>
        </w:rPr>
        <w:t>Miriam Barn</w:t>
      </w:r>
      <w:r>
        <w:rPr>
          <w:rFonts w:ascii="Times New Roman" w:hAnsi="Times New Roman"/>
          <w:sz w:val="24"/>
        </w:rPr>
        <w:t xml:space="preserve">ett (King Arts), </w:t>
      </w:r>
      <w:r>
        <w:rPr>
          <w:rFonts w:ascii="Times New Roman" w:hAnsi="Times New Roman"/>
          <w:sz w:val="24"/>
        </w:rPr>
        <w:t>Jenny Bli</w:t>
      </w:r>
      <w:r>
        <w:rPr>
          <w:rFonts w:ascii="Times New Roman" w:hAnsi="Times New Roman"/>
          <w:sz w:val="24"/>
        </w:rPr>
        <w:t>ckenstaff (Washington/Nichols)</w:t>
      </w:r>
      <w:r>
        <w:rPr>
          <w:rFonts w:ascii="Times New Roman" w:hAnsi="Times New Roman"/>
          <w:sz w:val="24"/>
        </w:rPr>
        <w:t xml:space="preserve">, Elliot Frolichstein-Appel (Dawes/ETHS), </w:t>
      </w:r>
      <w:r>
        <w:rPr>
          <w:rFonts w:ascii="Times New Roman" w:hAnsi="Times New Roman"/>
          <w:sz w:val="24"/>
        </w:rPr>
        <w:t xml:space="preserve">Stephanie Clemson (Dewey), </w:t>
      </w:r>
      <w:r>
        <w:rPr>
          <w:rFonts w:ascii="Times New Roman" w:hAnsi="Times New Roman"/>
          <w:sz w:val="24"/>
        </w:rPr>
        <w:t xml:space="preserve">Karen Larkin Young (ETHS), Sarah Laing (Lincoln), </w:t>
      </w:r>
      <w:r>
        <w:rPr>
          <w:rFonts w:ascii="Times New Roman" w:hAnsi="Times New Roman"/>
          <w:sz w:val="24"/>
        </w:rPr>
        <w:t xml:space="preserve">Isabel Schultz (Lincolnwood/Haven), </w:t>
      </w:r>
      <w:r>
        <w:rPr>
          <w:rFonts w:ascii="Times New Roman" w:hAnsi="Times New Roman"/>
          <w:sz w:val="24"/>
        </w:rPr>
        <w:t>Carolyn McNulty (Nichols), Stephanie Davis (W</w:t>
      </w:r>
      <w:r>
        <w:rPr>
          <w:rFonts w:ascii="Times New Roman" w:hAnsi="Times New Roman"/>
          <w:sz w:val="24"/>
        </w:rPr>
        <w:t xml:space="preserve">illard), </w:t>
      </w:r>
      <w:r>
        <w:rPr>
          <w:rFonts w:ascii="Times New Roman" w:hAnsi="Times New Roman"/>
          <w:sz w:val="24"/>
        </w:rPr>
        <w:t xml:space="preserve">Anne Hutchinson (Willard), Denise Kohn (Willard), </w:t>
      </w:r>
      <w:r>
        <w:rPr>
          <w:rFonts w:ascii="Times New Roman" w:hAnsi="Times New Roman"/>
          <w:sz w:val="24"/>
        </w:rPr>
        <w:t>Kerry</w:t>
      </w:r>
      <w:r>
        <w:rPr>
          <w:rFonts w:ascii="Times New Roman" w:hAnsi="Times New Roman"/>
          <w:sz w:val="24"/>
        </w:rPr>
        <w:t xml:space="preserve"> </w:t>
      </w:r>
      <w:r>
        <w:rPr>
          <w:rFonts w:ascii="Times New Roman" w:hAnsi="Times New Roman"/>
          <w:sz w:val="24"/>
        </w:rPr>
        <w:t>Maman</w:t>
      </w:r>
      <w:r>
        <w:rPr>
          <w:rFonts w:ascii="Times New Roman" w:hAnsi="Times New Roman"/>
          <w:sz w:val="24"/>
        </w:rPr>
        <w:t xml:space="preserve"> (Willard), </w:t>
      </w:r>
      <w:r>
        <w:rPr>
          <w:rFonts w:ascii="Times New Roman" w:hAnsi="Times New Roman"/>
          <w:sz w:val="24"/>
        </w:rPr>
        <w:t>Jerry Mich</w:t>
      </w:r>
      <w:r>
        <w:rPr>
          <w:rFonts w:ascii="Times New Roman" w:hAnsi="Times New Roman"/>
          <w:sz w:val="24"/>
        </w:rPr>
        <w:t>el (Willard Principal),</w:t>
      </w:r>
      <w:r>
        <w:rPr>
          <w:rFonts w:ascii="Times New Roman" w:hAnsi="Times New Roman"/>
          <w:sz w:val="24"/>
        </w:rPr>
        <w:t xml:space="preserve"> Jerry Succes</w:t>
      </w:r>
      <w:r>
        <w:rPr>
          <w:rFonts w:ascii="Times New Roman" w:hAnsi="Times New Roman"/>
          <w:sz w:val="24"/>
        </w:rPr>
        <w:t xml:space="preserve"> (Willard Assistant Principal)</w:t>
      </w:r>
      <w:r>
        <w:rPr>
          <w:rFonts w:ascii="Times New Roman" w:hAnsi="Times New Roman"/>
          <w:sz w:val="24"/>
        </w:rPr>
        <w:t>, Suni Kartha (Orrington/Haven/D65 School Board)</w:t>
      </w:r>
    </w:p>
    <w:p w:rsidR="0060758D" w:rsidRDefault="00B07CEE" w:rsidP="00311123">
      <w:pPr>
        <w:spacing w:after="0"/>
        <w:ind w:left="720"/>
        <w:rPr>
          <w:rFonts w:ascii="Times New Roman" w:hAnsi="Times New Roman"/>
          <w:sz w:val="24"/>
        </w:rPr>
      </w:pPr>
    </w:p>
    <w:p w:rsidR="0060758D" w:rsidRPr="00D424A8" w:rsidRDefault="00B07CEE" w:rsidP="0056181D">
      <w:pPr>
        <w:spacing w:after="0"/>
        <w:ind w:left="720"/>
        <w:rPr>
          <w:rFonts w:ascii="Times New Roman" w:hAnsi="Times New Roman"/>
          <w:sz w:val="24"/>
        </w:rPr>
      </w:pPr>
      <w:r>
        <w:rPr>
          <w:rFonts w:ascii="Times New Roman" w:hAnsi="Times New Roman"/>
          <w:sz w:val="24"/>
        </w:rPr>
        <w:t>The mee</w:t>
      </w:r>
      <w:r>
        <w:rPr>
          <w:rFonts w:ascii="Times New Roman" w:hAnsi="Times New Roman"/>
          <w:sz w:val="24"/>
        </w:rPr>
        <w:t xml:space="preserve">ting was called to order at </w:t>
      </w:r>
      <w:r>
        <w:rPr>
          <w:rFonts w:ascii="Times New Roman" w:hAnsi="Times New Roman"/>
          <w:sz w:val="24"/>
        </w:rPr>
        <w:t>7:06</w:t>
      </w:r>
      <w:r>
        <w:rPr>
          <w:rFonts w:ascii="Times New Roman" w:hAnsi="Times New Roman"/>
          <w:sz w:val="24"/>
        </w:rPr>
        <w:t xml:space="preserve"> p.m.</w:t>
      </w:r>
    </w:p>
    <w:p w:rsidR="0060758D" w:rsidRPr="00D424A8" w:rsidRDefault="00B07CEE" w:rsidP="0056181D">
      <w:pPr>
        <w:spacing w:after="0"/>
        <w:rPr>
          <w:rFonts w:ascii="Times New Roman" w:hAnsi="Times New Roman"/>
          <w:sz w:val="24"/>
          <w:u w:val="single"/>
        </w:rPr>
      </w:pPr>
    </w:p>
    <w:p w:rsidR="0060758D" w:rsidRDefault="00B07CEE" w:rsidP="0056181D">
      <w:pPr>
        <w:spacing w:after="0" w:line="240" w:lineRule="auto"/>
        <w:rPr>
          <w:rFonts w:ascii="Times New Roman" w:hAnsi="Times New Roman"/>
          <w:sz w:val="24"/>
        </w:rPr>
      </w:pPr>
      <w:r w:rsidRPr="00303DFD">
        <w:rPr>
          <w:rFonts w:ascii="Times New Roman" w:hAnsi="Times New Roman"/>
          <w:b/>
          <w:sz w:val="24"/>
        </w:rPr>
        <w:t>1.</w:t>
      </w:r>
      <w:r w:rsidRPr="00303DFD">
        <w:rPr>
          <w:rFonts w:ascii="Times New Roman" w:hAnsi="Times New Roman"/>
          <w:b/>
          <w:sz w:val="24"/>
        </w:rPr>
        <w:tab/>
        <w:t>Welcome &amp; Introductions</w:t>
      </w:r>
    </w:p>
    <w:p w:rsidR="0060758D" w:rsidRDefault="00B07CEE" w:rsidP="0056181D">
      <w:pPr>
        <w:spacing w:after="0" w:line="240" w:lineRule="auto"/>
        <w:rPr>
          <w:rFonts w:ascii="Times New Roman" w:hAnsi="Times New Roman"/>
          <w:sz w:val="24"/>
        </w:rPr>
      </w:pPr>
    </w:p>
    <w:p w:rsidR="0060758D" w:rsidRDefault="00B07CEE" w:rsidP="0041013C">
      <w:pPr>
        <w:pStyle w:val="ListParagraph"/>
        <w:widowControl w:val="0"/>
        <w:numPr>
          <w:ilvl w:val="0"/>
          <w:numId w:val="13"/>
        </w:numPr>
        <w:spacing w:after="0" w:line="240" w:lineRule="auto"/>
        <w:ind w:left="1440" w:hanging="720"/>
        <w:rPr>
          <w:rFonts w:ascii="Times New Roman" w:hAnsi="Times New Roman"/>
          <w:sz w:val="24"/>
        </w:rPr>
      </w:pPr>
      <w:r w:rsidRPr="00D26CE0">
        <w:rPr>
          <w:rFonts w:ascii="Times New Roman" w:hAnsi="Times New Roman"/>
          <w:sz w:val="24"/>
        </w:rPr>
        <w:t>Kristin welcomed everyone to the meeting, and all at</w:t>
      </w:r>
      <w:r>
        <w:rPr>
          <w:rFonts w:ascii="Times New Roman" w:hAnsi="Times New Roman"/>
          <w:sz w:val="24"/>
        </w:rPr>
        <w:t xml:space="preserve">tendees introduced themselves.  </w:t>
      </w:r>
      <w:r>
        <w:rPr>
          <w:rFonts w:ascii="Times New Roman" w:hAnsi="Times New Roman"/>
          <w:sz w:val="24"/>
        </w:rPr>
        <w:t xml:space="preserve">Principal Jerry Michael </w:t>
      </w:r>
      <w:r>
        <w:rPr>
          <w:rFonts w:ascii="Times New Roman" w:hAnsi="Times New Roman"/>
          <w:sz w:val="24"/>
        </w:rPr>
        <w:t>shares some information</w:t>
      </w:r>
      <w:r>
        <w:rPr>
          <w:rFonts w:ascii="Times New Roman" w:hAnsi="Times New Roman"/>
          <w:sz w:val="24"/>
        </w:rPr>
        <w:t xml:space="preserve"> about Willard.  </w:t>
      </w:r>
      <w:r>
        <w:rPr>
          <w:rFonts w:ascii="Times New Roman" w:hAnsi="Times New Roman"/>
          <w:sz w:val="24"/>
        </w:rPr>
        <w:t>Current e</w:t>
      </w:r>
      <w:r>
        <w:rPr>
          <w:rFonts w:ascii="Times New Roman" w:hAnsi="Times New Roman"/>
          <w:sz w:val="24"/>
        </w:rPr>
        <w:t xml:space="preserve">nrollment is </w:t>
      </w:r>
      <w:r>
        <w:rPr>
          <w:rFonts w:ascii="Times New Roman" w:hAnsi="Times New Roman"/>
          <w:sz w:val="24"/>
        </w:rPr>
        <w:t xml:space="preserve">approximately </w:t>
      </w:r>
      <w:r>
        <w:rPr>
          <w:rFonts w:ascii="Times New Roman" w:hAnsi="Times New Roman"/>
          <w:sz w:val="24"/>
        </w:rPr>
        <w:t>530 kids, and space is an issue</w:t>
      </w:r>
      <w:r>
        <w:rPr>
          <w:rFonts w:ascii="Times New Roman" w:hAnsi="Times New Roman"/>
          <w:sz w:val="24"/>
        </w:rPr>
        <w:t>; older buildin</w:t>
      </w:r>
      <w:r>
        <w:rPr>
          <w:rFonts w:ascii="Times New Roman" w:hAnsi="Times New Roman"/>
          <w:sz w:val="24"/>
        </w:rPr>
        <w:t>gs were not designed to accommodate the number of students today</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There is one strand of TWI at Willard.  </w:t>
      </w:r>
      <w:r>
        <w:rPr>
          <w:rFonts w:ascii="Times New Roman" w:hAnsi="Times New Roman"/>
          <w:sz w:val="24"/>
        </w:rPr>
        <w:t>Willard is</w:t>
      </w:r>
      <w:r>
        <w:rPr>
          <w:rFonts w:ascii="Times New Roman" w:hAnsi="Times New Roman"/>
          <w:sz w:val="24"/>
        </w:rPr>
        <w:t xml:space="preserve"> doing a “One Book, One Read” initiative this year of the book “Red.”</w:t>
      </w:r>
    </w:p>
    <w:p w:rsidR="0060758D" w:rsidRPr="0041013C" w:rsidRDefault="00B07CEE" w:rsidP="0041013C">
      <w:pPr>
        <w:pStyle w:val="ListParagraph"/>
        <w:widowControl w:val="0"/>
        <w:spacing w:after="0" w:line="240" w:lineRule="auto"/>
        <w:ind w:left="1440"/>
        <w:rPr>
          <w:rFonts w:ascii="Times New Roman" w:hAnsi="Times New Roman"/>
          <w:sz w:val="24"/>
        </w:rPr>
      </w:pPr>
    </w:p>
    <w:p w:rsidR="0060758D" w:rsidRDefault="00B07CEE" w:rsidP="005E580B">
      <w:pPr>
        <w:pStyle w:val="ListParagraph"/>
        <w:keepNext/>
        <w:keepLines/>
        <w:spacing w:after="0" w:line="240" w:lineRule="auto"/>
        <w:ind w:left="1440"/>
        <w:rPr>
          <w:rFonts w:ascii="Times New Roman" w:hAnsi="Times New Roman"/>
          <w:sz w:val="24"/>
        </w:rPr>
      </w:pPr>
    </w:p>
    <w:p w:rsidR="00B52755" w:rsidRDefault="00B07CEE" w:rsidP="00B52755">
      <w:pPr>
        <w:widowControl w:val="0"/>
        <w:spacing w:after="0"/>
        <w:ind w:left="720" w:hanging="720"/>
        <w:rPr>
          <w:rFonts w:ascii="Times New Roman" w:hAnsi="Times New Roman"/>
          <w:b/>
          <w:sz w:val="24"/>
        </w:rPr>
      </w:pPr>
      <w:r>
        <w:rPr>
          <w:rFonts w:ascii="Times New Roman" w:hAnsi="Times New Roman"/>
          <w:b/>
          <w:sz w:val="24"/>
        </w:rPr>
        <w:t>2.</w:t>
      </w:r>
      <w:r>
        <w:rPr>
          <w:rFonts w:ascii="Times New Roman" w:hAnsi="Times New Roman"/>
          <w:b/>
          <w:sz w:val="24"/>
        </w:rPr>
        <w:tab/>
        <w:t>D65 School Board Updates – Suni Kartha</w:t>
      </w:r>
    </w:p>
    <w:p w:rsidR="00B52755" w:rsidRDefault="00B07CEE" w:rsidP="00B52755">
      <w:pPr>
        <w:widowControl w:val="0"/>
        <w:spacing w:after="0"/>
        <w:ind w:left="720" w:hanging="720"/>
        <w:rPr>
          <w:rFonts w:ascii="Times New Roman" w:hAnsi="Times New Roman"/>
          <w:b/>
          <w:sz w:val="24"/>
        </w:rPr>
      </w:pPr>
    </w:p>
    <w:p w:rsidR="00B52755" w:rsidRPr="006B1607" w:rsidRDefault="00B07CEE" w:rsidP="00B52755">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b/>
          <w:i/>
          <w:sz w:val="24"/>
        </w:rPr>
        <w:t>Budget</w:t>
      </w:r>
      <w:r>
        <w:rPr>
          <w:rFonts w:ascii="Times New Roman" w:hAnsi="Times New Roman"/>
          <w:sz w:val="24"/>
        </w:rPr>
        <w:t>:  Both operating a</w:t>
      </w:r>
      <w:r>
        <w:rPr>
          <w:rFonts w:ascii="Times New Roman" w:hAnsi="Times New Roman"/>
          <w:sz w:val="24"/>
        </w:rPr>
        <w:t>nd capital budgets have been the subject of much discussion at the Board and Committee level this fall.  Many of D65’s buildings are not built for the sizes they have currently.</w:t>
      </w:r>
    </w:p>
    <w:p w:rsidR="00B52755" w:rsidRPr="003220CE" w:rsidRDefault="00B07CEE" w:rsidP="00B52755">
      <w:pPr>
        <w:pStyle w:val="ListParagraph"/>
        <w:widowControl w:val="0"/>
        <w:spacing w:after="0" w:line="240" w:lineRule="auto"/>
        <w:ind w:left="1440"/>
        <w:rPr>
          <w:rFonts w:ascii="Times New Roman" w:hAnsi="Times New Roman"/>
          <w:b/>
          <w:sz w:val="24"/>
        </w:rPr>
      </w:pPr>
    </w:p>
    <w:p w:rsidR="00B52755" w:rsidRPr="006B1607" w:rsidRDefault="00B07CEE" w:rsidP="00B52755">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sz w:val="24"/>
        </w:rPr>
        <w:t xml:space="preserve"> </w:t>
      </w:r>
      <w:r>
        <w:rPr>
          <w:rFonts w:ascii="Times New Roman" w:hAnsi="Times New Roman"/>
          <w:b/>
          <w:i/>
          <w:sz w:val="24"/>
        </w:rPr>
        <w:t>Strategic Plan</w:t>
      </w:r>
      <w:r>
        <w:rPr>
          <w:rFonts w:ascii="Times New Roman" w:hAnsi="Times New Roman"/>
          <w:sz w:val="24"/>
        </w:rPr>
        <w:t>:  The Board is excited this year to get into the implementati</w:t>
      </w:r>
      <w:r>
        <w:rPr>
          <w:rFonts w:ascii="Times New Roman" w:hAnsi="Times New Roman"/>
          <w:sz w:val="24"/>
        </w:rPr>
        <w:t>on phase of the Strategic Plan.  Quarterly progress reports are posted on the District’s website</w:t>
      </w:r>
      <w:r>
        <w:rPr>
          <w:rFonts w:ascii="Times New Roman" w:hAnsi="Times New Roman"/>
          <w:sz w:val="24"/>
        </w:rPr>
        <w:t xml:space="preserve">; click </w:t>
      </w:r>
      <w:r>
        <w:rPr>
          <w:rFonts w:ascii="Times New Roman" w:hAnsi="Times New Roman"/>
          <w:sz w:val="24"/>
        </w:rPr>
        <w:fldChar w:fldCharType="begin"/>
      </w:r>
      <w:r>
        <w:rPr>
          <w:rFonts w:ascii="Times New Roman" w:hAnsi="Times New Roman"/>
          <w:sz w:val="24"/>
        </w:rPr>
        <w:instrText xml:space="preserve"> HYPERLINK "http://district65.schoolwires.net/site/default.aspx?PageType=3&amp;DomainID=57&amp;ModuleInstanceID=1552&amp;ViewID=047E6BE3-6D87-4130-8424-D8E4E9ED6C2</w:instrText>
      </w:r>
      <w:r>
        <w:rPr>
          <w:rFonts w:ascii="Times New Roman" w:hAnsi="Times New Roman"/>
          <w:sz w:val="24"/>
        </w:rPr>
        <w:instrText xml:space="preserve">A&amp;RenderLoc=0&amp;FlexDataID=2199&amp;PageID=1165" </w:instrText>
      </w:r>
      <w:r>
        <w:rPr>
          <w:rFonts w:ascii="Times New Roman" w:hAnsi="Times New Roman"/>
          <w:sz w:val="24"/>
        </w:rPr>
        <w:fldChar w:fldCharType="separate"/>
      </w:r>
      <w:r w:rsidRPr="00D77C40">
        <w:rPr>
          <w:rStyle w:val="Hyperlink"/>
          <w:rFonts w:ascii="Times New Roman" w:hAnsi="Times New Roman"/>
          <w:sz w:val="24"/>
        </w:rPr>
        <w:t>here</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HYPERLINK "</w:instrText>
      </w:r>
      <w:r w:rsidRPr="00DD329D">
        <w:rPr>
          <w:rFonts w:ascii="Times New Roman" w:hAnsi="Times New Roman"/>
          <w:sz w:val="24"/>
        </w:rPr>
        <w:instrText>http://district65.schoolwires.net/site/default.aspx?PageType=3&amp;DomainID=57&amp;ModuleInstanceID=1552&amp;ViewID=047E6BE3-6D87-4130-8424-D8E4E9ED6C2A&amp;RenderLoc=0&amp;FlexDataID=2199&amp;PageID=1165</w:instrText>
      </w:r>
      <w:r>
        <w:rPr>
          <w:rFonts w:ascii="Times New Roman" w:hAnsi="Times New Roman"/>
          <w:sz w:val="24"/>
        </w:rPr>
        <w:instrText xml:space="preserve">" </w:instrText>
      </w:r>
      <w:r w:rsidRPr="00054FCF">
        <w:rPr>
          <w:rFonts w:ascii="Times New Roman" w:hAnsi="Times New Roman"/>
          <w:sz w:val="24"/>
        </w:rPr>
      </w:r>
      <w:r>
        <w:rPr>
          <w:rFonts w:ascii="Times New Roman" w:hAnsi="Times New Roman"/>
          <w:sz w:val="24"/>
        </w:rPr>
        <w:fldChar w:fldCharType="separate"/>
      </w:r>
      <w:r w:rsidRPr="0083370A">
        <w:rPr>
          <w:rStyle w:val="Hyperlink"/>
          <w:rFonts w:ascii="Times New Roman" w:hAnsi="Times New Roman"/>
          <w:sz w:val="24"/>
        </w:rPr>
        <w:t>http://di</w:t>
      </w:r>
      <w:r w:rsidRPr="0083370A">
        <w:rPr>
          <w:rStyle w:val="Hyperlink"/>
          <w:rFonts w:ascii="Times New Roman" w:hAnsi="Times New Roman"/>
          <w:sz w:val="24"/>
        </w:rPr>
        <w:t>strict65.schoolwires.net/site/default.aspx?PageType=3&amp;DomainID=57&amp;ModuleInstanceID=1552&amp;ViewID=047E6BE3-6D87-4130-8424-D8E4E9ED6C2A&amp;RenderLoc=0&amp;FlexDataID=2199&amp;PageID=1165</w:t>
      </w:r>
      <w:r>
        <w:rPr>
          <w:rFonts w:ascii="Times New Roman" w:hAnsi="Times New Roman"/>
          <w:sz w:val="24"/>
        </w:rPr>
        <w:fldChar w:fldCharType="end"/>
      </w:r>
      <w:r>
        <w:rPr>
          <w:rFonts w:ascii="Times New Roman" w:hAnsi="Times New Roman"/>
          <w:sz w:val="24"/>
        </w:rPr>
        <w:t xml:space="preserve"> for </w:t>
      </w:r>
      <w:r>
        <w:rPr>
          <w:rFonts w:ascii="Times New Roman" w:hAnsi="Times New Roman"/>
          <w:sz w:val="24"/>
        </w:rPr>
        <w:t>the most recent update</w:t>
      </w:r>
      <w:r>
        <w:rPr>
          <w:rFonts w:ascii="Times New Roman" w:hAnsi="Times New Roman"/>
          <w:sz w:val="24"/>
        </w:rPr>
        <w:t>.  One exciting area of progress is around social-emotion</w:t>
      </w:r>
      <w:r>
        <w:rPr>
          <w:rFonts w:ascii="Times New Roman" w:hAnsi="Times New Roman"/>
          <w:sz w:val="24"/>
        </w:rPr>
        <w:t xml:space="preserve">al learning.  Many local principals </w:t>
      </w:r>
      <w:r>
        <w:rPr>
          <w:rFonts w:ascii="Times New Roman" w:hAnsi="Times New Roman"/>
          <w:sz w:val="24"/>
        </w:rPr>
        <w:t>have been</w:t>
      </w:r>
      <w:r>
        <w:rPr>
          <w:rFonts w:ascii="Times New Roman" w:hAnsi="Times New Roman"/>
          <w:sz w:val="24"/>
        </w:rPr>
        <w:t xml:space="preserve"> very supportive of this effort.  A “Whole Child Council” </w:t>
      </w:r>
      <w:r>
        <w:rPr>
          <w:rFonts w:ascii="Times New Roman" w:hAnsi="Times New Roman"/>
          <w:sz w:val="24"/>
        </w:rPr>
        <w:t xml:space="preserve">(facilitated by Biz Lindsay-Ryan) </w:t>
      </w:r>
      <w:r>
        <w:rPr>
          <w:rFonts w:ascii="Times New Roman" w:hAnsi="Times New Roman"/>
          <w:sz w:val="24"/>
        </w:rPr>
        <w:t xml:space="preserve">has </w:t>
      </w:r>
      <w:r>
        <w:rPr>
          <w:rFonts w:ascii="Times New Roman" w:hAnsi="Times New Roman"/>
          <w:sz w:val="24"/>
        </w:rPr>
        <w:t xml:space="preserve">started </w:t>
      </w:r>
      <w:r>
        <w:rPr>
          <w:rFonts w:ascii="Times New Roman" w:hAnsi="Times New Roman"/>
          <w:sz w:val="24"/>
        </w:rPr>
        <w:t xml:space="preserve">meeting to look at social-emotional learning issues.  </w:t>
      </w:r>
      <w:r>
        <w:rPr>
          <w:rFonts w:ascii="Times New Roman" w:hAnsi="Times New Roman"/>
          <w:sz w:val="24"/>
        </w:rPr>
        <w:t>This council</w:t>
      </w:r>
      <w:r>
        <w:rPr>
          <w:rFonts w:ascii="Times New Roman" w:hAnsi="Times New Roman"/>
          <w:sz w:val="24"/>
        </w:rPr>
        <w:t xml:space="preserve"> is charged with evaluating a variety of </w:t>
      </w:r>
      <w:r>
        <w:rPr>
          <w:rFonts w:ascii="Times New Roman" w:hAnsi="Times New Roman"/>
          <w:sz w:val="24"/>
        </w:rPr>
        <w:t xml:space="preserve">social-emotional learning efforts currently being implemented by schools and how </w:t>
      </w:r>
      <w:r>
        <w:rPr>
          <w:rFonts w:ascii="Times New Roman" w:hAnsi="Times New Roman"/>
          <w:sz w:val="24"/>
        </w:rPr>
        <w:t>the District</w:t>
      </w:r>
      <w:r>
        <w:rPr>
          <w:rFonts w:ascii="Times New Roman" w:hAnsi="Times New Roman"/>
          <w:sz w:val="24"/>
        </w:rPr>
        <w:t xml:space="preserve"> can build on </w:t>
      </w:r>
      <w:r>
        <w:rPr>
          <w:rFonts w:ascii="Times New Roman" w:hAnsi="Times New Roman"/>
          <w:sz w:val="24"/>
        </w:rPr>
        <w:t>successes</w:t>
      </w:r>
      <w:r>
        <w:rPr>
          <w:rFonts w:ascii="Times New Roman" w:hAnsi="Times New Roman"/>
          <w:sz w:val="24"/>
        </w:rPr>
        <w:t>.  They are also looking at suspension data to make sure consequen</w:t>
      </w:r>
      <w:r>
        <w:rPr>
          <w:rFonts w:ascii="Times New Roman" w:hAnsi="Times New Roman"/>
          <w:sz w:val="24"/>
        </w:rPr>
        <w:t>ces are equitably</w:t>
      </w:r>
      <w:r>
        <w:rPr>
          <w:rFonts w:ascii="Times New Roman" w:hAnsi="Times New Roman"/>
          <w:sz w:val="24"/>
        </w:rPr>
        <w:t xml:space="preserve"> administered.  There is also a “School Climate Committee</w:t>
      </w:r>
      <w:r>
        <w:rPr>
          <w:rFonts w:ascii="Times New Roman" w:hAnsi="Times New Roman"/>
          <w:sz w:val="24"/>
        </w:rPr>
        <w:t>” being implemented at a few schools this year.  There was confusion regarding whether the Whole Child Council and the School Climate Committee are the same committee, or how they overlap, or what the differences are.  Carolyn McNulty offered to talk to Jo</w:t>
      </w:r>
      <w:r>
        <w:rPr>
          <w:rFonts w:ascii="Times New Roman" w:hAnsi="Times New Roman"/>
          <w:sz w:val="24"/>
        </w:rPr>
        <w:t xml:space="preserve">yce Bartz </w:t>
      </w:r>
      <w:r>
        <w:rPr>
          <w:rFonts w:ascii="Times New Roman" w:hAnsi="Times New Roman"/>
          <w:sz w:val="24"/>
        </w:rPr>
        <w:t xml:space="preserve">(Assistant </w:t>
      </w:r>
      <w:r>
        <w:rPr>
          <w:rFonts w:ascii="Times New Roman" w:hAnsi="Times New Roman"/>
          <w:sz w:val="24"/>
        </w:rPr>
        <w:t xml:space="preserve">Superintendent of </w:t>
      </w:r>
      <w:r>
        <w:rPr>
          <w:rFonts w:ascii="Times New Roman" w:hAnsi="Times New Roman"/>
          <w:sz w:val="24"/>
        </w:rPr>
        <w:t xml:space="preserve">Special Services) </w:t>
      </w:r>
      <w:r>
        <w:rPr>
          <w:rFonts w:ascii="Times New Roman" w:hAnsi="Times New Roman"/>
          <w:sz w:val="24"/>
        </w:rPr>
        <w:t>about these 2 committees to clarify their charges, and will report back to the PTA Council.  The District is planning to host a community forum regarding these new committees and their initiatives so</w:t>
      </w:r>
      <w:r>
        <w:rPr>
          <w:rFonts w:ascii="Times New Roman" w:hAnsi="Times New Roman"/>
          <w:sz w:val="24"/>
        </w:rPr>
        <w:t>metime in November.  Date is still TBD.</w:t>
      </w:r>
      <w:r>
        <w:rPr>
          <w:rFonts w:ascii="Times New Roman" w:hAnsi="Times New Roman"/>
          <w:sz w:val="24"/>
        </w:rPr>
        <w:t xml:space="preserve">  [After the meeting, on October 30, Joyce Bartz sent a letter advising that the informational meeting on school climate committees will be December 3, 6:30 – 8 p.m. in the JEH Board Room.]</w:t>
      </w:r>
    </w:p>
    <w:p w:rsidR="00B52755" w:rsidRPr="006B1607" w:rsidRDefault="00B07CEE" w:rsidP="00B52755">
      <w:pPr>
        <w:widowControl w:val="0"/>
        <w:spacing w:after="0" w:line="240" w:lineRule="auto"/>
        <w:ind w:left="720"/>
        <w:rPr>
          <w:rFonts w:ascii="Times New Roman" w:hAnsi="Times New Roman"/>
          <w:b/>
          <w:sz w:val="24"/>
        </w:rPr>
      </w:pPr>
    </w:p>
    <w:p w:rsidR="009C0F8F" w:rsidRPr="009C0F8F" w:rsidRDefault="00B07CEE" w:rsidP="00B52755">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b/>
          <w:i/>
          <w:sz w:val="24"/>
        </w:rPr>
        <w:t>New STEM/Curriculum Direct</w:t>
      </w:r>
      <w:r>
        <w:rPr>
          <w:rFonts w:ascii="Times New Roman" w:hAnsi="Times New Roman"/>
          <w:b/>
          <w:i/>
          <w:sz w:val="24"/>
        </w:rPr>
        <w:t>ors</w:t>
      </w:r>
      <w:r>
        <w:rPr>
          <w:rFonts w:ascii="Times New Roman" w:hAnsi="Times New Roman"/>
          <w:sz w:val="24"/>
        </w:rPr>
        <w:t>:  There was a question regarding the impact</w:t>
      </w:r>
      <w:r>
        <w:rPr>
          <w:rFonts w:ascii="Times New Roman" w:hAnsi="Times New Roman"/>
          <w:sz w:val="24"/>
        </w:rPr>
        <w:t>s made to date by the new STEM a</w:t>
      </w:r>
      <w:r>
        <w:rPr>
          <w:rFonts w:ascii="Times New Roman" w:hAnsi="Times New Roman"/>
          <w:sz w:val="24"/>
        </w:rPr>
        <w:t>nd Curriculum directors</w:t>
      </w:r>
      <w:r>
        <w:rPr>
          <w:rFonts w:ascii="Times New Roman" w:hAnsi="Times New Roman"/>
          <w:sz w:val="24"/>
        </w:rPr>
        <w:t xml:space="preserve"> (Matsuo Marti and Stacy Beardsley, respectively)</w:t>
      </w:r>
      <w:r>
        <w:rPr>
          <w:rFonts w:ascii="Times New Roman" w:hAnsi="Times New Roman"/>
          <w:sz w:val="24"/>
        </w:rPr>
        <w:t xml:space="preserve">.  According to the Willard principal, both </w:t>
      </w:r>
      <w:r>
        <w:rPr>
          <w:rFonts w:ascii="Times New Roman" w:hAnsi="Times New Roman"/>
          <w:sz w:val="24"/>
        </w:rPr>
        <w:t>new directors</w:t>
      </w:r>
      <w:r>
        <w:rPr>
          <w:rFonts w:ascii="Times New Roman" w:hAnsi="Times New Roman"/>
          <w:sz w:val="24"/>
        </w:rPr>
        <w:t xml:space="preserve"> have reached out to Willard to learn about</w:t>
      </w:r>
      <w:r>
        <w:rPr>
          <w:rFonts w:ascii="Times New Roman" w:hAnsi="Times New Roman"/>
          <w:sz w:val="24"/>
        </w:rPr>
        <w:t xml:space="preserve"> what</w:t>
      </w:r>
      <w:r>
        <w:rPr>
          <w:rFonts w:ascii="Times New Roman" w:hAnsi="Times New Roman"/>
          <w:sz w:val="24"/>
        </w:rPr>
        <w:t xml:space="preserve"> is being done</w:t>
      </w:r>
      <w:r>
        <w:rPr>
          <w:rFonts w:ascii="Times New Roman" w:hAnsi="Times New Roman"/>
          <w:sz w:val="24"/>
        </w:rPr>
        <w:t xml:space="preserve"> in </w:t>
      </w:r>
      <w:r>
        <w:rPr>
          <w:rFonts w:ascii="Times New Roman" w:hAnsi="Times New Roman"/>
          <w:sz w:val="24"/>
        </w:rPr>
        <w:t>school</w:t>
      </w:r>
      <w:r>
        <w:rPr>
          <w:rFonts w:ascii="Times New Roman" w:hAnsi="Times New Roman"/>
          <w:sz w:val="24"/>
        </w:rPr>
        <w:t xml:space="preserve"> in these disciplinary areas</w:t>
      </w:r>
      <w:r>
        <w:rPr>
          <w:rFonts w:ascii="Times New Roman" w:hAnsi="Times New Roman"/>
          <w:sz w:val="24"/>
        </w:rPr>
        <w:t xml:space="preserve">.  </w:t>
      </w:r>
      <w:r>
        <w:rPr>
          <w:rFonts w:ascii="Times New Roman" w:hAnsi="Times New Roman"/>
          <w:sz w:val="24"/>
        </w:rPr>
        <w:t xml:space="preserve">The Interim Executive Director of </w:t>
      </w:r>
      <w:r>
        <w:rPr>
          <w:rFonts w:ascii="Times New Roman" w:hAnsi="Times New Roman"/>
          <w:sz w:val="24"/>
        </w:rPr>
        <w:t xml:space="preserve">Curriculum </w:t>
      </w:r>
      <w:r>
        <w:rPr>
          <w:rFonts w:ascii="Times New Roman" w:hAnsi="Times New Roman"/>
          <w:sz w:val="24"/>
        </w:rPr>
        <w:t>and Instruction (Stacy Beardsley) is said to be focusing on</w:t>
      </w:r>
      <w:r>
        <w:rPr>
          <w:rFonts w:ascii="Times New Roman" w:hAnsi="Times New Roman"/>
          <w:sz w:val="24"/>
        </w:rPr>
        <w:t xml:space="preserve"> literacy.  Both are also working on communication between the District and the schools surroundi</w:t>
      </w:r>
      <w:r>
        <w:rPr>
          <w:rFonts w:ascii="Times New Roman" w:hAnsi="Times New Roman"/>
          <w:sz w:val="24"/>
        </w:rPr>
        <w:t>ng curriculum.   Also focused on talking to teachers and building leaders, looking at interventions and curriculum mapping.</w:t>
      </w:r>
    </w:p>
    <w:p w:rsidR="009C0F8F" w:rsidRPr="009C0F8F" w:rsidRDefault="00B07CEE" w:rsidP="009C0F8F">
      <w:pPr>
        <w:pStyle w:val="ListParagraph"/>
        <w:widowControl w:val="0"/>
        <w:spacing w:after="0" w:line="240" w:lineRule="auto"/>
        <w:ind w:left="1440"/>
        <w:rPr>
          <w:rFonts w:ascii="Times New Roman" w:hAnsi="Times New Roman"/>
          <w:b/>
          <w:sz w:val="24"/>
        </w:rPr>
      </w:pPr>
    </w:p>
    <w:p w:rsidR="00AE3D9A" w:rsidRPr="00AE3D9A" w:rsidRDefault="00B07CEE" w:rsidP="00B52755">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b/>
          <w:i/>
          <w:sz w:val="24"/>
        </w:rPr>
        <w:t>Safe Entrances</w:t>
      </w:r>
      <w:r>
        <w:rPr>
          <w:rFonts w:ascii="Times New Roman" w:hAnsi="Times New Roman"/>
          <w:sz w:val="24"/>
        </w:rPr>
        <w:t xml:space="preserve">:  There was a question regarding when all schools would have the planned </w:t>
      </w:r>
      <w:r>
        <w:rPr>
          <w:rFonts w:ascii="Times New Roman" w:hAnsi="Times New Roman"/>
          <w:sz w:val="24"/>
        </w:rPr>
        <w:t>“</w:t>
      </w:r>
      <w:r>
        <w:rPr>
          <w:rFonts w:ascii="Times New Roman" w:hAnsi="Times New Roman"/>
          <w:sz w:val="24"/>
        </w:rPr>
        <w:t>safe entrances.</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All schools </w:t>
      </w:r>
      <w:r>
        <w:rPr>
          <w:rFonts w:ascii="Times New Roman" w:hAnsi="Times New Roman"/>
          <w:sz w:val="24"/>
        </w:rPr>
        <w:t xml:space="preserve">are </w:t>
      </w:r>
      <w:r>
        <w:rPr>
          <w:rFonts w:ascii="Times New Roman" w:hAnsi="Times New Roman"/>
          <w:sz w:val="24"/>
        </w:rPr>
        <w:t>currentl</w:t>
      </w:r>
      <w:r>
        <w:rPr>
          <w:rFonts w:ascii="Times New Roman" w:hAnsi="Times New Roman"/>
          <w:sz w:val="24"/>
        </w:rPr>
        <w:t xml:space="preserve">y </w:t>
      </w:r>
      <w:r>
        <w:rPr>
          <w:rFonts w:ascii="Times New Roman" w:hAnsi="Times New Roman"/>
          <w:sz w:val="24"/>
        </w:rPr>
        <w:t xml:space="preserve">safe, that is, all </w:t>
      </w:r>
      <w:r>
        <w:rPr>
          <w:rFonts w:ascii="Times New Roman" w:hAnsi="Times New Roman"/>
          <w:sz w:val="24"/>
        </w:rPr>
        <w:t xml:space="preserve">have locked doors, buzzer entries and emergency plans in place.  The goal is to have safe entrances </w:t>
      </w:r>
      <w:r>
        <w:rPr>
          <w:rFonts w:ascii="Times New Roman" w:hAnsi="Times New Roman"/>
          <w:sz w:val="24"/>
        </w:rPr>
        <w:t xml:space="preserve">with two sets of locked doors and a vestibule </w:t>
      </w:r>
      <w:r>
        <w:rPr>
          <w:rFonts w:ascii="Times New Roman" w:hAnsi="Times New Roman"/>
          <w:sz w:val="24"/>
        </w:rPr>
        <w:t xml:space="preserve">in all school buildings, but </w:t>
      </w:r>
      <w:r>
        <w:rPr>
          <w:rFonts w:ascii="Times New Roman" w:hAnsi="Times New Roman"/>
          <w:sz w:val="24"/>
        </w:rPr>
        <w:t xml:space="preserve">there are currently </w:t>
      </w:r>
      <w:r>
        <w:rPr>
          <w:rFonts w:ascii="Times New Roman" w:hAnsi="Times New Roman"/>
          <w:sz w:val="24"/>
        </w:rPr>
        <w:t>inadequate</w:t>
      </w:r>
      <w:r>
        <w:rPr>
          <w:rFonts w:ascii="Times New Roman" w:hAnsi="Times New Roman"/>
          <w:sz w:val="24"/>
        </w:rPr>
        <w:t xml:space="preserve"> </w:t>
      </w:r>
      <w:r>
        <w:rPr>
          <w:rFonts w:ascii="Times New Roman" w:hAnsi="Times New Roman"/>
          <w:sz w:val="24"/>
        </w:rPr>
        <w:t xml:space="preserve">funds </w:t>
      </w:r>
      <w:r>
        <w:rPr>
          <w:rFonts w:ascii="Times New Roman" w:hAnsi="Times New Roman"/>
          <w:sz w:val="24"/>
        </w:rPr>
        <w:t>for them</w:t>
      </w:r>
      <w:r>
        <w:rPr>
          <w:rFonts w:ascii="Times New Roman" w:hAnsi="Times New Roman"/>
          <w:sz w:val="24"/>
        </w:rPr>
        <w:t xml:space="preserve">.  </w:t>
      </w:r>
      <w:r>
        <w:rPr>
          <w:rFonts w:ascii="Times New Roman" w:hAnsi="Times New Roman"/>
          <w:sz w:val="24"/>
        </w:rPr>
        <w:t>“Life Safety</w:t>
      </w:r>
      <w:r>
        <w:rPr>
          <w:rFonts w:ascii="Times New Roman" w:hAnsi="Times New Roman"/>
          <w:sz w:val="24"/>
        </w:rPr>
        <w:t>”</w:t>
      </w:r>
      <w:r>
        <w:rPr>
          <w:rFonts w:ascii="Times New Roman" w:hAnsi="Times New Roman"/>
          <w:sz w:val="24"/>
        </w:rPr>
        <w:t xml:space="preserve"> funds can</w:t>
      </w:r>
      <w:r>
        <w:rPr>
          <w:rFonts w:ascii="Times New Roman" w:hAnsi="Times New Roman"/>
          <w:sz w:val="24"/>
        </w:rPr>
        <w:t xml:space="preserve">not be used for these entrances.  </w:t>
      </w:r>
      <w:r>
        <w:rPr>
          <w:rFonts w:ascii="Times New Roman" w:hAnsi="Times New Roman"/>
          <w:sz w:val="24"/>
        </w:rPr>
        <w:t>Right now, capital spending is focused on maintenance, because that’s all the District has funds for.</w:t>
      </w:r>
      <w:r>
        <w:rPr>
          <w:rFonts w:ascii="Times New Roman" w:hAnsi="Times New Roman"/>
          <w:sz w:val="24"/>
        </w:rPr>
        <w:t xml:space="preserve">  Kristin has meet with the new D65 Security Director</w:t>
      </w:r>
      <w:r>
        <w:rPr>
          <w:rFonts w:ascii="Times New Roman" w:hAnsi="Times New Roman"/>
          <w:sz w:val="24"/>
        </w:rPr>
        <w:t xml:space="preserve"> XX</w:t>
      </w:r>
      <w:r>
        <w:rPr>
          <w:rFonts w:ascii="Times New Roman" w:hAnsi="Times New Roman"/>
          <w:sz w:val="24"/>
        </w:rPr>
        <w:t>, who has been charged with taking a look at all the s</w:t>
      </w:r>
      <w:r>
        <w:rPr>
          <w:rFonts w:ascii="Times New Roman" w:hAnsi="Times New Roman"/>
          <w:sz w:val="24"/>
        </w:rPr>
        <w:t xml:space="preserve">chools and prioritizing </w:t>
      </w:r>
      <w:r>
        <w:rPr>
          <w:rFonts w:ascii="Times New Roman" w:hAnsi="Times New Roman"/>
          <w:sz w:val="24"/>
        </w:rPr>
        <w:t xml:space="preserve">safety and security </w:t>
      </w:r>
      <w:r>
        <w:rPr>
          <w:rFonts w:ascii="Times New Roman" w:hAnsi="Times New Roman"/>
          <w:sz w:val="24"/>
        </w:rPr>
        <w:t>issues.</w:t>
      </w:r>
      <w:r>
        <w:rPr>
          <w:rFonts w:ascii="Times New Roman" w:hAnsi="Times New Roman"/>
          <w:sz w:val="24"/>
        </w:rPr>
        <w:t xml:space="preserve">  </w:t>
      </w:r>
    </w:p>
    <w:p w:rsidR="00AE3D9A" w:rsidRPr="00AE3D9A" w:rsidRDefault="00B07CEE" w:rsidP="00AE3D9A">
      <w:pPr>
        <w:pStyle w:val="ListParagraph"/>
        <w:widowControl w:val="0"/>
        <w:spacing w:after="0" w:line="240" w:lineRule="auto"/>
        <w:ind w:left="1440"/>
        <w:rPr>
          <w:rFonts w:ascii="Times New Roman" w:hAnsi="Times New Roman"/>
          <w:b/>
          <w:sz w:val="24"/>
        </w:rPr>
      </w:pPr>
    </w:p>
    <w:p w:rsidR="007A5AAB" w:rsidRPr="007A5AAB" w:rsidRDefault="00B07CEE" w:rsidP="009C7EF7">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b/>
          <w:i/>
          <w:sz w:val="24"/>
        </w:rPr>
        <w:t>School Board Liaisons</w:t>
      </w:r>
      <w:r>
        <w:rPr>
          <w:rFonts w:ascii="Times New Roman" w:hAnsi="Times New Roman"/>
          <w:sz w:val="24"/>
        </w:rPr>
        <w:t xml:space="preserve">:  </w:t>
      </w:r>
      <w:r>
        <w:rPr>
          <w:rFonts w:ascii="Times New Roman" w:hAnsi="Times New Roman"/>
          <w:sz w:val="24"/>
        </w:rPr>
        <w:t>New this year, e</w:t>
      </w:r>
      <w:r>
        <w:rPr>
          <w:rFonts w:ascii="Times New Roman" w:hAnsi="Times New Roman"/>
          <w:sz w:val="24"/>
        </w:rPr>
        <w:t xml:space="preserve">ach school has a designated D65 Cabinet Liaison </w:t>
      </w:r>
      <w:r>
        <w:rPr>
          <w:rFonts w:ascii="Times New Roman" w:hAnsi="Times New Roman"/>
          <w:sz w:val="24"/>
        </w:rPr>
        <w:t>as well as</w:t>
      </w:r>
      <w:r>
        <w:rPr>
          <w:rFonts w:ascii="Times New Roman" w:hAnsi="Times New Roman"/>
          <w:sz w:val="24"/>
        </w:rPr>
        <w:t xml:space="preserve"> a D65 School Board member liaison</w:t>
      </w:r>
      <w:r>
        <w:rPr>
          <w:rFonts w:ascii="Times New Roman" w:hAnsi="Times New Roman"/>
          <w:sz w:val="24"/>
        </w:rPr>
        <w:t xml:space="preserve"> as an initial point of contact.  </w:t>
      </w:r>
      <w:r>
        <w:rPr>
          <w:rFonts w:ascii="Times New Roman" w:hAnsi="Times New Roman"/>
          <w:sz w:val="24"/>
        </w:rPr>
        <w:t>It was suggested that the PTA Presi</w:t>
      </w:r>
      <w:r>
        <w:rPr>
          <w:rFonts w:ascii="Times New Roman" w:hAnsi="Times New Roman"/>
          <w:sz w:val="24"/>
        </w:rPr>
        <w:t xml:space="preserve">dent </w:t>
      </w:r>
      <w:r>
        <w:rPr>
          <w:rFonts w:ascii="Times New Roman" w:hAnsi="Times New Roman"/>
          <w:sz w:val="24"/>
        </w:rPr>
        <w:t xml:space="preserve">from each school should send an </w:t>
      </w:r>
      <w:r>
        <w:rPr>
          <w:rFonts w:ascii="Times New Roman" w:hAnsi="Times New Roman"/>
          <w:sz w:val="24"/>
        </w:rPr>
        <w:t>e-mail directly to your liaison</w:t>
      </w:r>
      <w:r>
        <w:rPr>
          <w:rFonts w:ascii="Times New Roman" w:hAnsi="Times New Roman"/>
          <w:sz w:val="24"/>
        </w:rPr>
        <w:t>s</w:t>
      </w:r>
      <w:r>
        <w:rPr>
          <w:rFonts w:ascii="Times New Roman" w:hAnsi="Times New Roman"/>
          <w:sz w:val="24"/>
        </w:rPr>
        <w:t xml:space="preserve"> inviting them to a PTA meeting and/or school event.  </w:t>
      </w:r>
      <w:r>
        <w:rPr>
          <w:rFonts w:ascii="Times New Roman" w:hAnsi="Times New Roman"/>
          <w:sz w:val="24"/>
        </w:rPr>
        <w:t>Here is a list of the liaisons for each school:</w:t>
      </w:r>
    </w:p>
    <w:p w:rsidR="007A5AAB" w:rsidRDefault="00B07CEE" w:rsidP="007A5AAB">
      <w:pPr>
        <w:widowControl w:val="0"/>
        <w:spacing w:after="0" w:line="240" w:lineRule="auto"/>
        <w:rPr>
          <w:rFonts w:ascii="Times New Roman" w:hAnsi="Times New Roman"/>
          <w:b/>
          <w:sz w:val="24"/>
        </w:rPr>
      </w:pPr>
    </w:p>
    <w:tbl>
      <w:tblPr>
        <w:tblStyle w:val="TableGrid"/>
        <w:tblW w:w="0" w:type="auto"/>
        <w:tblLook w:val="00BF"/>
      </w:tblPr>
      <w:tblGrid>
        <w:gridCol w:w="3978"/>
        <w:gridCol w:w="3240"/>
        <w:gridCol w:w="2934"/>
      </w:tblGrid>
      <w:tr w:rsidR="007A5AAB">
        <w:tc>
          <w:tcPr>
            <w:tcW w:w="3978" w:type="dxa"/>
            <w:shd w:val="clear" w:color="auto" w:fill="C0C0C0"/>
          </w:tcPr>
          <w:p w:rsidR="007A5AAB" w:rsidRDefault="00B07CEE" w:rsidP="007A5AAB">
            <w:pPr>
              <w:widowControl w:val="0"/>
              <w:spacing w:after="0" w:line="240" w:lineRule="auto"/>
              <w:rPr>
                <w:rFonts w:ascii="Times New Roman" w:hAnsi="Times New Roman"/>
                <w:b/>
                <w:sz w:val="24"/>
              </w:rPr>
            </w:pPr>
            <w:r>
              <w:rPr>
                <w:rFonts w:ascii="Times New Roman" w:hAnsi="Times New Roman"/>
                <w:b/>
                <w:sz w:val="24"/>
              </w:rPr>
              <w:t>School/Site</w:t>
            </w:r>
          </w:p>
          <w:p w:rsidR="007A5AAB" w:rsidRDefault="00B07CEE" w:rsidP="007A5AAB">
            <w:pPr>
              <w:widowControl w:val="0"/>
              <w:spacing w:after="0" w:line="240" w:lineRule="auto"/>
              <w:rPr>
                <w:rFonts w:ascii="Times New Roman" w:hAnsi="Times New Roman"/>
                <w:b/>
                <w:sz w:val="24"/>
              </w:rPr>
            </w:pPr>
          </w:p>
        </w:tc>
        <w:tc>
          <w:tcPr>
            <w:tcW w:w="3240" w:type="dxa"/>
            <w:shd w:val="clear" w:color="auto" w:fill="C0C0C0"/>
          </w:tcPr>
          <w:p w:rsidR="007A5AAB" w:rsidRDefault="00B07CEE" w:rsidP="007A5AAB">
            <w:pPr>
              <w:widowControl w:val="0"/>
              <w:spacing w:after="0" w:line="240" w:lineRule="auto"/>
              <w:rPr>
                <w:rFonts w:ascii="Times New Roman" w:hAnsi="Times New Roman"/>
                <w:b/>
                <w:sz w:val="24"/>
              </w:rPr>
            </w:pPr>
            <w:r>
              <w:rPr>
                <w:rFonts w:ascii="Times New Roman" w:hAnsi="Times New Roman"/>
                <w:b/>
                <w:sz w:val="24"/>
              </w:rPr>
              <w:t>D65 Cabinet Liaison</w:t>
            </w:r>
          </w:p>
        </w:tc>
        <w:tc>
          <w:tcPr>
            <w:tcW w:w="2934" w:type="dxa"/>
            <w:shd w:val="clear" w:color="auto" w:fill="C0C0C0"/>
          </w:tcPr>
          <w:p w:rsidR="007A5AAB" w:rsidRDefault="00B07CEE" w:rsidP="007A5AAB">
            <w:pPr>
              <w:widowControl w:val="0"/>
              <w:spacing w:after="0" w:line="240" w:lineRule="auto"/>
              <w:rPr>
                <w:rFonts w:ascii="Times New Roman" w:hAnsi="Times New Roman"/>
                <w:b/>
                <w:sz w:val="24"/>
              </w:rPr>
            </w:pPr>
            <w:r>
              <w:rPr>
                <w:rFonts w:ascii="Times New Roman" w:hAnsi="Times New Roman"/>
                <w:b/>
                <w:sz w:val="24"/>
              </w:rPr>
              <w:t>D65 School Board Liaison</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 xml:space="preserve">Bessie Rhodes </w:t>
            </w:r>
            <w:r>
              <w:rPr>
                <w:rFonts w:ascii="Times New Roman" w:hAnsi="Times New Roman"/>
                <w:sz w:val="24"/>
              </w:rPr>
              <w:t>Magnet Scho</w:t>
            </w:r>
            <w:r>
              <w:rPr>
                <w:rFonts w:ascii="Times New Roman" w:hAnsi="Times New Roman"/>
                <w:sz w:val="24"/>
              </w:rPr>
              <w:t>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Joyce Bartz</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Tracy Quattrocki</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Chute Middle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John Price</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Candance Chow</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Dawes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Maria Allison</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Suni Kartha</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Dewey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Beatrice Davis</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Claudia Garrison</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Haven Middle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Beatrice Davis</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Claudia Garrison</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Kingsley Element</w:t>
            </w:r>
            <w:r>
              <w:rPr>
                <w:rFonts w:ascii="Times New Roman" w:hAnsi="Times New Roman"/>
                <w:sz w:val="24"/>
              </w:rPr>
              <w: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John Price</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Tracy Quattrocki</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Lincoln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Peter Godard</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Claudia Garrison</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Lincolnwood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Maria Allison</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Richard Rykhus</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King Arts</w:t>
            </w:r>
            <w:r>
              <w:rPr>
                <w:rFonts w:ascii="Times New Roman" w:hAnsi="Times New Roman"/>
                <w:sz w:val="24"/>
              </w:rPr>
              <w:t xml:space="preserve"> Magnet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Mary Brown</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Candance Chow</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Nichols Middle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Beatrice Davis</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Jennifer Phi</w:t>
            </w:r>
            <w:r>
              <w:rPr>
                <w:rFonts w:ascii="Times New Roman" w:hAnsi="Times New Roman"/>
                <w:sz w:val="24"/>
              </w:rPr>
              <w:t>llips</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Oakton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John Price</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Omar Brown</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Orrington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Peter Godard</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Omar Brown</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Walker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Mary Brown</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Candance Chow</w:t>
            </w:r>
          </w:p>
        </w:tc>
      </w:tr>
      <w:tr w:rsidR="007A5AAB">
        <w:tc>
          <w:tcPr>
            <w:tcW w:w="3978"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Washington Elementary School</w:t>
            </w:r>
          </w:p>
        </w:tc>
        <w:tc>
          <w:tcPr>
            <w:tcW w:w="3240"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Peter Godard</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Omar Brown</w:t>
            </w:r>
          </w:p>
        </w:tc>
      </w:tr>
      <w:tr w:rsidR="007A5AAB">
        <w:tc>
          <w:tcPr>
            <w:tcW w:w="3978"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Willard Elementary School</w:t>
            </w:r>
          </w:p>
        </w:tc>
        <w:tc>
          <w:tcPr>
            <w:tcW w:w="3240"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Maria Allison</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Jen</w:t>
            </w:r>
            <w:r>
              <w:rPr>
                <w:rFonts w:ascii="Times New Roman" w:hAnsi="Times New Roman"/>
                <w:sz w:val="24"/>
              </w:rPr>
              <w:t>nifer Phillips</w:t>
            </w:r>
          </w:p>
        </w:tc>
      </w:tr>
      <w:tr w:rsidR="007A5AAB">
        <w:tc>
          <w:tcPr>
            <w:tcW w:w="3978"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Rice Children’s Center</w:t>
            </w:r>
          </w:p>
        </w:tc>
        <w:tc>
          <w:tcPr>
            <w:tcW w:w="3240"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Mary Brown</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Suni Kartha</w:t>
            </w:r>
          </w:p>
        </w:tc>
      </w:tr>
      <w:tr w:rsidR="007A5AAB">
        <w:tc>
          <w:tcPr>
            <w:tcW w:w="3978"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Park School</w:t>
            </w:r>
          </w:p>
        </w:tc>
        <w:tc>
          <w:tcPr>
            <w:tcW w:w="3240"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Joyce Bartz</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Richard Rykhus</w:t>
            </w:r>
          </w:p>
        </w:tc>
      </w:tr>
      <w:tr w:rsidR="007A5AAB">
        <w:tc>
          <w:tcPr>
            <w:tcW w:w="3978"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JEH Early Childhood Center</w:t>
            </w:r>
          </w:p>
        </w:tc>
        <w:tc>
          <w:tcPr>
            <w:tcW w:w="3240" w:type="dxa"/>
          </w:tcPr>
          <w:p w:rsidR="007A5AAB" w:rsidRDefault="00B07CEE" w:rsidP="007A5AAB">
            <w:pPr>
              <w:widowControl w:val="0"/>
              <w:spacing w:after="0" w:line="240" w:lineRule="auto"/>
              <w:rPr>
                <w:rFonts w:ascii="Times New Roman" w:hAnsi="Times New Roman"/>
                <w:sz w:val="24"/>
              </w:rPr>
            </w:pPr>
            <w:r>
              <w:rPr>
                <w:rFonts w:ascii="Times New Roman" w:hAnsi="Times New Roman"/>
                <w:sz w:val="24"/>
              </w:rPr>
              <w:t>Joyce Bartz</w:t>
            </w:r>
          </w:p>
        </w:tc>
        <w:tc>
          <w:tcPr>
            <w:tcW w:w="2934" w:type="dxa"/>
          </w:tcPr>
          <w:p w:rsidR="007A5AAB" w:rsidRPr="007A5AAB" w:rsidRDefault="00B07CEE" w:rsidP="007A5AAB">
            <w:pPr>
              <w:widowControl w:val="0"/>
              <w:spacing w:after="0" w:line="240" w:lineRule="auto"/>
              <w:rPr>
                <w:rFonts w:ascii="Times New Roman" w:hAnsi="Times New Roman"/>
                <w:sz w:val="24"/>
              </w:rPr>
            </w:pPr>
            <w:r>
              <w:rPr>
                <w:rFonts w:ascii="Times New Roman" w:hAnsi="Times New Roman"/>
                <w:sz w:val="24"/>
              </w:rPr>
              <w:t>Jennifer Phillips</w:t>
            </w:r>
          </w:p>
        </w:tc>
      </w:tr>
    </w:tbl>
    <w:p w:rsidR="00B52755" w:rsidRPr="007A5AAB" w:rsidRDefault="00B07CEE" w:rsidP="007A5AAB">
      <w:pPr>
        <w:widowControl w:val="0"/>
        <w:spacing w:after="0" w:line="240" w:lineRule="auto"/>
        <w:rPr>
          <w:rFonts w:ascii="Times New Roman" w:hAnsi="Times New Roman"/>
          <w:b/>
          <w:sz w:val="24"/>
        </w:rPr>
      </w:pPr>
    </w:p>
    <w:p w:rsidR="00B52755" w:rsidRDefault="00B07CEE" w:rsidP="00B52755">
      <w:pPr>
        <w:widowControl w:val="0"/>
        <w:spacing w:after="0"/>
        <w:ind w:left="720" w:hanging="720"/>
        <w:rPr>
          <w:rFonts w:ascii="Times New Roman" w:hAnsi="Times New Roman"/>
          <w:b/>
          <w:sz w:val="24"/>
        </w:rPr>
      </w:pPr>
    </w:p>
    <w:p w:rsidR="0060758D" w:rsidRDefault="00B07CEE" w:rsidP="0056181D">
      <w:pPr>
        <w:keepNext/>
        <w:keepLines/>
        <w:spacing w:after="0" w:line="240" w:lineRule="auto"/>
        <w:rPr>
          <w:rFonts w:ascii="Times New Roman" w:hAnsi="Times New Roman"/>
          <w:b/>
          <w:sz w:val="24"/>
        </w:rPr>
      </w:pPr>
      <w:r>
        <w:rPr>
          <w:rFonts w:ascii="Times New Roman" w:hAnsi="Times New Roman"/>
          <w:b/>
          <w:sz w:val="24"/>
        </w:rPr>
        <w:t>3</w:t>
      </w:r>
      <w:r w:rsidRPr="00303DFD">
        <w:rPr>
          <w:rFonts w:ascii="Times New Roman" w:hAnsi="Times New Roman"/>
          <w:b/>
          <w:sz w:val="24"/>
        </w:rPr>
        <w:t>.</w:t>
      </w:r>
      <w:r w:rsidRPr="00303DFD">
        <w:rPr>
          <w:rFonts w:ascii="Times New Roman" w:hAnsi="Times New Roman"/>
          <w:b/>
          <w:sz w:val="24"/>
        </w:rPr>
        <w:tab/>
        <w:t xml:space="preserve">Approval of Minutes from </w:t>
      </w:r>
      <w:r>
        <w:rPr>
          <w:rFonts w:ascii="Times New Roman" w:hAnsi="Times New Roman"/>
          <w:b/>
          <w:sz w:val="24"/>
        </w:rPr>
        <w:t>September</w:t>
      </w:r>
      <w:r>
        <w:rPr>
          <w:rFonts w:ascii="Times New Roman" w:hAnsi="Times New Roman"/>
          <w:b/>
          <w:sz w:val="24"/>
        </w:rPr>
        <w:t xml:space="preserve"> M</w:t>
      </w:r>
      <w:r w:rsidRPr="00303DFD">
        <w:rPr>
          <w:rFonts w:ascii="Times New Roman" w:hAnsi="Times New Roman"/>
          <w:b/>
          <w:sz w:val="24"/>
        </w:rPr>
        <w:t>eeting</w:t>
      </w:r>
    </w:p>
    <w:p w:rsidR="0060758D" w:rsidRDefault="00B07CEE" w:rsidP="0056181D">
      <w:pPr>
        <w:keepNext/>
        <w:keepLines/>
        <w:spacing w:after="0" w:line="240" w:lineRule="auto"/>
        <w:rPr>
          <w:rFonts w:ascii="Times New Roman" w:hAnsi="Times New Roman"/>
          <w:b/>
          <w:sz w:val="24"/>
        </w:rPr>
      </w:pPr>
    </w:p>
    <w:p w:rsidR="0060758D" w:rsidRDefault="00B07CEE" w:rsidP="0056181D">
      <w:pPr>
        <w:pStyle w:val="ListParagraph"/>
        <w:keepNext/>
        <w:keepLines/>
        <w:numPr>
          <w:ilvl w:val="0"/>
          <w:numId w:val="13"/>
        </w:numPr>
        <w:spacing w:after="0" w:line="240" w:lineRule="auto"/>
        <w:ind w:left="1440" w:hanging="720"/>
        <w:rPr>
          <w:rFonts w:ascii="Times New Roman" w:hAnsi="Times New Roman"/>
          <w:sz w:val="24"/>
        </w:rPr>
      </w:pPr>
      <w:r>
        <w:rPr>
          <w:rFonts w:ascii="Times New Roman" w:hAnsi="Times New Roman"/>
          <w:sz w:val="24"/>
        </w:rPr>
        <w:t>Elliot</w:t>
      </w:r>
      <w:r>
        <w:rPr>
          <w:rFonts w:ascii="Times New Roman" w:hAnsi="Times New Roman"/>
          <w:sz w:val="24"/>
        </w:rPr>
        <w:t xml:space="preserve"> </w:t>
      </w:r>
      <w:r>
        <w:rPr>
          <w:rFonts w:ascii="Times New Roman" w:hAnsi="Times New Roman"/>
          <w:sz w:val="24"/>
        </w:rPr>
        <w:t xml:space="preserve">Frolichstein-Appel </w:t>
      </w:r>
      <w:r>
        <w:rPr>
          <w:rFonts w:ascii="Times New Roman" w:hAnsi="Times New Roman"/>
          <w:sz w:val="24"/>
        </w:rPr>
        <w:t>made a motion to app</w:t>
      </w:r>
      <w:r>
        <w:rPr>
          <w:rFonts w:ascii="Times New Roman" w:hAnsi="Times New Roman"/>
          <w:sz w:val="24"/>
        </w:rPr>
        <w:t xml:space="preserve">rove the </w:t>
      </w:r>
      <w:r>
        <w:rPr>
          <w:rFonts w:ascii="Times New Roman" w:hAnsi="Times New Roman"/>
          <w:sz w:val="24"/>
        </w:rPr>
        <w:t>September</w:t>
      </w:r>
      <w:r>
        <w:rPr>
          <w:rFonts w:ascii="Times New Roman" w:hAnsi="Times New Roman"/>
          <w:sz w:val="24"/>
        </w:rPr>
        <w:t xml:space="preserve"> meeting minutes as presented by Secretary Jenny Blickenstaff, </w:t>
      </w:r>
      <w:r>
        <w:rPr>
          <w:rFonts w:ascii="Times New Roman" w:hAnsi="Times New Roman"/>
          <w:sz w:val="24"/>
        </w:rPr>
        <w:t>Stephanie Clemson</w:t>
      </w:r>
      <w:r>
        <w:rPr>
          <w:rFonts w:ascii="Times New Roman" w:hAnsi="Times New Roman"/>
          <w:sz w:val="24"/>
        </w:rPr>
        <w:t xml:space="preserve"> seconded.  The </w:t>
      </w:r>
      <w:r>
        <w:rPr>
          <w:rFonts w:ascii="Times New Roman" w:hAnsi="Times New Roman"/>
          <w:sz w:val="24"/>
        </w:rPr>
        <w:t>September</w:t>
      </w:r>
      <w:r>
        <w:rPr>
          <w:rFonts w:ascii="Times New Roman" w:hAnsi="Times New Roman"/>
          <w:sz w:val="24"/>
        </w:rPr>
        <w:t xml:space="preserve"> minutes were unanimously approved.</w:t>
      </w:r>
    </w:p>
    <w:p w:rsidR="0060758D" w:rsidRDefault="00B07CEE" w:rsidP="0056181D">
      <w:pPr>
        <w:keepNext/>
        <w:keepLines/>
        <w:spacing w:after="0" w:line="240" w:lineRule="auto"/>
        <w:rPr>
          <w:rFonts w:ascii="Times New Roman" w:hAnsi="Times New Roman"/>
          <w:sz w:val="24"/>
        </w:rPr>
      </w:pPr>
    </w:p>
    <w:p w:rsidR="0060758D" w:rsidRPr="001D10F2" w:rsidRDefault="00B07CEE" w:rsidP="001D10F2">
      <w:pPr>
        <w:spacing w:after="0" w:line="240" w:lineRule="auto"/>
        <w:rPr>
          <w:rFonts w:ascii="Times New Roman" w:hAnsi="Times New Roman"/>
          <w:sz w:val="24"/>
        </w:rPr>
      </w:pPr>
      <w:r>
        <w:rPr>
          <w:rFonts w:ascii="Times New Roman" w:hAnsi="Times New Roman"/>
          <w:b/>
          <w:sz w:val="24"/>
        </w:rPr>
        <w:t>4</w:t>
      </w:r>
      <w:r>
        <w:rPr>
          <w:rFonts w:ascii="Times New Roman" w:hAnsi="Times New Roman"/>
          <w:b/>
          <w:sz w:val="24"/>
        </w:rPr>
        <w:t>.</w:t>
      </w:r>
      <w:r>
        <w:rPr>
          <w:rFonts w:ascii="Times New Roman" w:hAnsi="Times New Roman"/>
          <w:b/>
          <w:sz w:val="24"/>
        </w:rPr>
        <w:tab/>
        <w:t>Treasurer’s Report – Budget Discussion and Audit Committee</w:t>
      </w:r>
      <w:r>
        <w:rPr>
          <w:rFonts w:ascii="Times New Roman" w:hAnsi="Times New Roman"/>
          <w:b/>
          <w:sz w:val="24"/>
        </w:rPr>
        <w:t xml:space="preserve"> Report</w:t>
      </w:r>
      <w:r w:rsidRPr="001D10F2">
        <w:rPr>
          <w:rFonts w:ascii="Times New Roman" w:hAnsi="Times New Roman"/>
          <w:sz w:val="24"/>
        </w:rPr>
        <w:t xml:space="preserve"> </w:t>
      </w:r>
    </w:p>
    <w:p w:rsidR="0060758D" w:rsidRPr="00AF7AD0" w:rsidRDefault="00B07CEE" w:rsidP="00AF7AD0">
      <w:pPr>
        <w:spacing w:after="0" w:line="240" w:lineRule="auto"/>
        <w:ind w:left="720"/>
        <w:rPr>
          <w:rFonts w:ascii="Times New Roman" w:hAnsi="Times New Roman"/>
          <w:sz w:val="24"/>
        </w:rPr>
      </w:pPr>
    </w:p>
    <w:p w:rsidR="00443087" w:rsidRDefault="00B07CEE" w:rsidP="006A390B">
      <w:pPr>
        <w:pStyle w:val="ListParagraph"/>
        <w:numPr>
          <w:ilvl w:val="0"/>
          <w:numId w:val="13"/>
        </w:numPr>
        <w:spacing w:after="0" w:line="240" w:lineRule="auto"/>
        <w:ind w:left="1440" w:hanging="720"/>
        <w:rPr>
          <w:rFonts w:ascii="Times New Roman" w:hAnsi="Times New Roman"/>
          <w:sz w:val="24"/>
        </w:rPr>
      </w:pPr>
      <w:r>
        <w:rPr>
          <w:rFonts w:ascii="Times New Roman" w:hAnsi="Times New Roman"/>
          <w:sz w:val="24"/>
        </w:rPr>
        <w:t>Karen Young presented the</w:t>
      </w:r>
      <w:r>
        <w:rPr>
          <w:rFonts w:ascii="Times New Roman" w:hAnsi="Times New Roman"/>
          <w:sz w:val="24"/>
        </w:rPr>
        <w:t xml:space="preserve"> audit report for the period </w:t>
      </w:r>
      <w:r>
        <w:rPr>
          <w:rFonts w:ascii="Times New Roman" w:hAnsi="Times New Roman"/>
          <w:sz w:val="24"/>
        </w:rPr>
        <w:t>July 1, 2014</w:t>
      </w:r>
      <w:r>
        <w:rPr>
          <w:rFonts w:ascii="Times New Roman" w:hAnsi="Times New Roman"/>
          <w:sz w:val="24"/>
        </w:rPr>
        <w:t>-</w:t>
      </w:r>
      <w:r>
        <w:rPr>
          <w:rFonts w:ascii="Times New Roman" w:hAnsi="Times New Roman"/>
          <w:sz w:val="24"/>
        </w:rPr>
        <w:t>June 30, 20</w:t>
      </w:r>
      <w:r>
        <w:rPr>
          <w:rFonts w:ascii="Times New Roman" w:hAnsi="Times New Roman"/>
          <w:sz w:val="24"/>
        </w:rPr>
        <w:t xml:space="preserve">15.  Beginning balance was $1984.08.  Receipts during audit period were $3875 (including PTA dues and donations), for total cash of $5,859.08.  Total expenses for the audit period were $4,410.77, for an </w:t>
      </w:r>
      <w:r>
        <w:rPr>
          <w:rFonts w:ascii="Times New Roman" w:hAnsi="Times New Roman"/>
          <w:sz w:val="24"/>
        </w:rPr>
        <w:t>ending balance of $1,448.31.</w:t>
      </w:r>
      <w:r>
        <w:rPr>
          <w:rFonts w:ascii="Times New Roman" w:hAnsi="Times New Roman"/>
          <w:sz w:val="24"/>
        </w:rPr>
        <w:t xml:space="preserve">  The written audit report will be posted to the PTA Council listserv.</w:t>
      </w:r>
      <w:r>
        <w:rPr>
          <w:rFonts w:ascii="Times New Roman" w:hAnsi="Times New Roman"/>
          <w:sz w:val="24"/>
        </w:rPr>
        <w:t xml:space="preserve">  Kristin thanked Karen and Olga Bernick for completing the audit report.</w:t>
      </w:r>
    </w:p>
    <w:p w:rsidR="00443087" w:rsidRDefault="00B07CEE" w:rsidP="00443087">
      <w:pPr>
        <w:pStyle w:val="ListParagraph"/>
        <w:spacing w:after="0" w:line="240" w:lineRule="auto"/>
        <w:ind w:left="1440"/>
        <w:rPr>
          <w:rFonts w:ascii="Times New Roman" w:hAnsi="Times New Roman"/>
          <w:sz w:val="24"/>
        </w:rPr>
      </w:pPr>
    </w:p>
    <w:p w:rsidR="009C7EF7" w:rsidRPr="0030033E" w:rsidRDefault="00B07CEE" w:rsidP="0030033E">
      <w:pPr>
        <w:pStyle w:val="ListParagraph"/>
        <w:numPr>
          <w:ilvl w:val="0"/>
          <w:numId w:val="13"/>
        </w:numPr>
        <w:spacing w:after="0" w:line="240" w:lineRule="auto"/>
        <w:ind w:left="1440" w:hanging="720"/>
        <w:rPr>
          <w:rFonts w:ascii="Times New Roman" w:hAnsi="Times New Roman"/>
          <w:sz w:val="24"/>
        </w:rPr>
      </w:pPr>
      <w:r>
        <w:rPr>
          <w:rFonts w:ascii="Times New Roman" w:hAnsi="Times New Roman"/>
          <w:sz w:val="24"/>
        </w:rPr>
        <w:t xml:space="preserve">Dues invoices will be sent to the </w:t>
      </w:r>
      <w:r>
        <w:rPr>
          <w:rFonts w:ascii="Times New Roman" w:hAnsi="Times New Roman"/>
          <w:sz w:val="24"/>
        </w:rPr>
        <w:t>schools soon</w:t>
      </w:r>
      <w:r>
        <w:rPr>
          <w:rFonts w:ascii="Times New Roman" w:hAnsi="Times New Roman"/>
          <w:sz w:val="24"/>
        </w:rPr>
        <w:t xml:space="preserve">.  </w:t>
      </w:r>
      <w:r>
        <w:rPr>
          <w:rFonts w:ascii="Times New Roman" w:hAnsi="Times New Roman"/>
          <w:sz w:val="24"/>
        </w:rPr>
        <w:t>Dues for this year will be $100/sc</w:t>
      </w:r>
      <w:r>
        <w:rPr>
          <w:rFonts w:ascii="Times New Roman" w:hAnsi="Times New Roman"/>
          <w:sz w:val="24"/>
        </w:rPr>
        <w:t>hool (an increase from $75/school)</w:t>
      </w:r>
      <w:r>
        <w:rPr>
          <w:rFonts w:ascii="Times New Roman" w:hAnsi="Times New Roman"/>
          <w:sz w:val="24"/>
        </w:rPr>
        <w:t xml:space="preserve">, in light of the additional parent education and advocacy </w:t>
      </w:r>
      <w:r>
        <w:rPr>
          <w:rFonts w:ascii="Times New Roman" w:hAnsi="Times New Roman"/>
          <w:sz w:val="24"/>
        </w:rPr>
        <w:t xml:space="preserve">activities of </w:t>
      </w:r>
      <w:r>
        <w:rPr>
          <w:rFonts w:ascii="Times New Roman" w:hAnsi="Times New Roman"/>
          <w:sz w:val="24"/>
        </w:rPr>
        <w:t>the Council.</w:t>
      </w:r>
    </w:p>
    <w:p w:rsidR="009C7EF7" w:rsidRDefault="00B07CEE" w:rsidP="00375665">
      <w:pPr>
        <w:pStyle w:val="ListParagraph"/>
        <w:spacing w:after="0" w:line="240" w:lineRule="auto"/>
        <w:ind w:left="1440"/>
        <w:rPr>
          <w:rFonts w:ascii="Times New Roman" w:hAnsi="Times New Roman"/>
          <w:sz w:val="24"/>
        </w:rPr>
      </w:pPr>
    </w:p>
    <w:p w:rsidR="0030033E" w:rsidRDefault="00B07CEE" w:rsidP="006A390B">
      <w:pPr>
        <w:pStyle w:val="ListParagraph"/>
        <w:numPr>
          <w:ilvl w:val="0"/>
          <w:numId w:val="13"/>
        </w:numPr>
        <w:spacing w:after="0" w:line="240" w:lineRule="auto"/>
        <w:ind w:left="1440" w:hanging="720"/>
        <w:rPr>
          <w:rFonts w:ascii="Times New Roman" w:hAnsi="Times New Roman"/>
          <w:sz w:val="24"/>
        </w:rPr>
      </w:pPr>
      <w:r>
        <w:rPr>
          <w:rFonts w:ascii="Times New Roman" w:hAnsi="Times New Roman"/>
          <w:sz w:val="24"/>
        </w:rPr>
        <w:t>This year, D65 has donated $4500 to fully fund the Navigating Diversity Series.</w:t>
      </w:r>
    </w:p>
    <w:p w:rsidR="0030033E" w:rsidRDefault="00B07CEE" w:rsidP="0030033E">
      <w:pPr>
        <w:pStyle w:val="ListParagraph"/>
        <w:spacing w:after="0" w:line="240" w:lineRule="auto"/>
        <w:ind w:left="1440"/>
        <w:rPr>
          <w:rFonts w:ascii="Times New Roman" w:hAnsi="Times New Roman"/>
          <w:sz w:val="24"/>
        </w:rPr>
      </w:pPr>
    </w:p>
    <w:p w:rsidR="0060758D" w:rsidRDefault="00B07CEE" w:rsidP="006A390B">
      <w:pPr>
        <w:pStyle w:val="ListParagraph"/>
        <w:numPr>
          <w:ilvl w:val="0"/>
          <w:numId w:val="13"/>
        </w:numPr>
        <w:spacing w:after="0" w:line="240" w:lineRule="auto"/>
        <w:ind w:left="1440" w:hanging="720"/>
        <w:rPr>
          <w:rFonts w:ascii="Times New Roman" w:hAnsi="Times New Roman"/>
          <w:sz w:val="24"/>
        </w:rPr>
      </w:pPr>
      <w:r>
        <w:rPr>
          <w:rFonts w:ascii="Times New Roman" w:hAnsi="Times New Roman"/>
          <w:sz w:val="24"/>
        </w:rPr>
        <w:t>Kristin</w:t>
      </w:r>
      <w:r>
        <w:rPr>
          <w:rFonts w:ascii="Times New Roman" w:hAnsi="Times New Roman"/>
          <w:sz w:val="24"/>
        </w:rPr>
        <w:t xml:space="preserve"> presented the Treasurer’s Report, as Treasurer</w:t>
      </w:r>
      <w:r>
        <w:rPr>
          <w:rFonts w:ascii="Times New Roman" w:hAnsi="Times New Roman"/>
          <w:sz w:val="24"/>
        </w:rPr>
        <w:t xml:space="preserve"> </w:t>
      </w:r>
      <w:r>
        <w:rPr>
          <w:rFonts w:ascii="Times New Roman" w:hAnsi="Times New Roman"/>
          <w:sz w:val="24"/>
        </w:rPr>
        <w:t xml:space="preserve">nominee </w:t>
      </w:r>
      <w:r>
        <w:rPr>
          <w:rFonts w:ascii="Times New Roman" w:hAnsi="Times New Roman"/>
          <w:sz w:val="24"/>
        </w:rPr>
        <w:t>Olga Bernick was absent</w:t>
      </w:r>
      <w:r>
        <w:rPr>
          <w:rFonts w:ascii="Times New Roman" w:hAnsi="Times New Roman"/>
          <w:sz w:val="24"/>
        </w:rPr>
        <w:t xml:space="preserve">.  The account balance as of </w:t>
      </w:r>
      <w:r>
        <w:rPr>
          <w:rFonts w:ascii="Times New Roman" w:hAnsi="Times New Roman"/>
          <w:sz w:val="24"/>
        </w:rPr>
        <w:t>Septem</w:t>
      </w:r>
      <w:r>
        <w:rPr>
          <w:rFonts w:ascii="Times New Roman" w:hAnsi="Times New Roman"/>
          <w:sz w:val="24"/>
        </w:rPr>
        <w:t>ber</w:t>
      </w:r>
      <w:r>
        <w:rPr>
          <w:rFonts w:ascii="Times New Roman" w:hAnsi="Times New Roman"/>
          <w:sz w:val="24"/>
        </w:rPr>
        <w:t xml:space="preserve"> 30</w:t>
      </w:r>
      <w:r>
        <w:rPr>
          <w:rFonts w:ascii="Times New Roman" w:hAnsi="Times New Roman"/>
          <w:sz w:val="24"/>
        </w:rPr>
        <w:t>, 2015 is $</w:t>
      </w:r>
      <w:r>
        <w:rPr>
          <w:rFonts w:ascii="Times New Roman" w:hAnsi="Times New Roman"/>
          <w:sz w:val="24"/>
        </w:rPr>
        <w:t>561.11</w:t>
      </w:r>
      <w:r>
        <w:rPr>
          <w:rFonts w:ascii="Times New Roman" w:hAnsi="Times New Roman"/>
          <w:sz w:val="24"/>
        </w:rPr>
        <w:t>.</w:t>
      </w:r>
    </w:p>
    <w:p w:rsidR="0060758D" w:rsidRDefault="00B07CEE" w:rsidP="00037158">
      <w:pPr>
        <w:pStyle w:val="ListParagraph"/>
        <w:spacing w:after="0" w:line="240" w:lineRule="auto"/>
        <w:ind w:left="1440"/>
        <w:rPr>
          <w:rFonts w:ascii="Times New Roman" w:hAnsi="Times New Roman"/>
          <w:sz w:val="24"/>
        </w:rPr>
      </w:pPr>
    </w:p>
    <w:p w:rsidR="0060758D" w:rsidRPr="00ED4273" w:rsidRDefault="00B07CEE" w:rsidP="001D10F2">
      <w:pPr>
        <w:pStyle w:val="ListParagraph"/>
        <w:numPr>
          <w:ilvl w:val="0"/>
          <w:numId w:val="13"/>
        </w:numPr>
        <w:spacing w:after="0" w:line="240" w:lineRule="auto"/>
        <w:ind w:left="1440" w:hanging="720"/>
        <w:rPr>
          <w:rFonts w:ascii="Times New Roman" w:hAnsi="Times New Roman"/>
          <w:sz w:val="24"/>
        </w:rPr>
      </w:pPr>
      <w:r>
        <w:rPr>
          <w:rFonts w:ascii="Times New Roman" w:hAnsi="Times New Roman"/>
          <w:sz w:val="24"/>
        </w:rPr>
        <w:t xml:space="preserve">Kristin also presented the proposed budget for FY July 1, 2015 – June 30, 2016.  </w:t>
      </w:r>
      <w:r>
        <w:rPr>
          <w:rFonts w:ascii="Times New Roman" w:hAnsi="Times New Roman"/>
          <w:sz w:val="24"/>
        </w:rPr>
        <w:t>Sarah L</w:t>
      </w:r>
      <w:r>
        <w:rPr>
          <w:rFonts w:ascii="Times New Roman" w:hAnsi="Times New Roman"/>
          <w:sz w:val="24"/>
        </w:rPr>
        <w:t>aing</w:t>
      </w:r>
      <w:r>
        <w:rPr>
          <w:rFonts w:ascii="Times New Roman" w:hAnsi="Times New Roman"/>
          <w:sz w:val="24"/>
        </w:rPr>
        <w:t xml:space="preserve"> made a motion to approve the budget, Elliot </w:t>
      </w:r>
      <w:r>
        <w:rPr>
          <w:rFonts w:ascii="Times New Roman" w:hAnsi="Times New Roman"/>
          <w:sz w:val="24"/>
        </w:rPr>
        <w:t xml:space="preserve">Frolichstein-Appel </w:t>
      </w:r>
      <w:r>
        <w:rPr>
          <w:rFonts w:ascii="Times New Roman" w:hAnsi="Times New Roman"/>
          <w:sz w:val="24"/>
        </w:rPr>
        <w:t>seconde</w:t>
      </w:r>
      <w:r>
        <w:rPr>
          <w:rFonts w:ascii="Times New Roman" w:hAnsi="Times New Roman"/>
          <w:sz w:val="24"/>
        </w:rPr>
        <w:t>d.  The budget was unanimously approved.</w:t>
      </w:r>
    </w:p>
    <w:p w:rsidR="0060758D" w:rsidRPr="00B059C8" w:rsidRDefault="00B07CEE" w:rsidP="00B059C8">
      <w:pPr>
        <w:pStyle w:val="ListParagraph"/>
        <w:spacing w:after="0" w:line="240" w:lineRule="auto"/>
        <w:ind w:left="1440"/>
        <w:rPr>
          <w:rFonts w:ascii="Times New Roman" w:hAnsi="Times New Roman"/>
          <w:sz w:val="24"/>
        </w:rPr>
      </w:pPr>
    </w:p>
    <w:p w:rsidR="0060758D" w:rsidRDefault="00B07CEE" w:rsidP="00865229">
      <w:pPr>
        <w:keepNext/>
        <w:keepLines/>
        <w:spacing w:after="0" w:line="240" w:lineRule="auto"/>
        <w:ind w:left="720" w:hanging="720"/>
        <w:rPr>
          <w:rFonts w:ascii="Times New Roman" w:hAnsi="Times New Roman"/>
          <w:b/>
          <w:sz w:val="24"/>
        </w:rPr>
      </w:pPr>
      <w:r>
        <w:rPr>
          <w:rFonts w:ascii="Times New Roman" w:hAnsi="Times New Roman"/>
          <w:b/>
          <w:sz w:val="24"/>
        </w:rPr>
        <w:t>5</w:t>
      </w:r>
      <w:r>
        <w:rPr>
          <w:rFonts w:ascii="Times New Roman" w:hAnsi="Times New Roman"/>
          <w:b/>
          <w:sz w:val="24"/>
        </w:rPr>
        <w:t>.</w:t>
      </w:r>
      <w:r>
        <w:rPr>
          <w:rFonts w:ascii="Times New Roman" w:hAnsi="Times New Roman"/>
          <w:b/>
          <w:sz w:val="24"/>
        </w:rPr>
        <w:tab/>
        <w:t xml:space="preserve">PTA Council Leadership </w:t>
      </w:r>
      <w:r>
        <w:rPr>
          <w:rFonts w:ascii="Times New Roman" w:hAnsi="Times New Roman"/>
          <w:b/>
          <w:sz w:val="24"/>
        </w:rPr>
        <w:t>Election</w:t>
      </w:r>
      <w:r>
        <w:rPr>
          <w:rFonts w:ascii="Times New Roman" w:hAnsi="Times New Roman"/>
          <w:b/>
          <w:sz w:val="24"/>
        </w:rPr>
        <w:t xml:space="preserve"> 2015-2016</w:t>
      </w:r>
    </w:p>
    <w:p w:rsidR="0060758D" w:rsidRDefault="00B07CEE" w:rsidP="00865229">
      <w:pPr>
        <w:keepNext/>
        <w:keepLines/>
        <w:spacing w:after="0" w:line="240" w:lineRule="auto"/>
        <w:ind w:left="720" w:hanging="720"/>
        <w:rPr>
          <w:rFonts w:ascii="Times New Roman" w:hAnsi="Times New Roman"/>
          <w:b/>
          <w:sz w:val="24"/>
        </w:rPr>
      </w:pPr>
    </w:p>
    <w:p w:rsidR="0015201A" w:rsidRDefault="00B07CEE" w:rsidP="00357DF2">
      <w:pPr>
        <w:pStyle w:val="ListParagraph"/>
        <w:numPr>
          <w:ilvl w:val="0"/>
          <w:numId w:val="20"/>
        </w:numPr>
        <w:spacing w:after="0" w:line="240" w:lineRule="auto"/>
        <w:ind w:left="1440" w:hanging="634"/>
        <w:rPr>
          <w:rFonts w:ascii="Times New Roman" w:hAnsi="Times New Roman"/>
          <w:sz w:val="24"/>
        </w:rPr>
      </w:pPr>
      <w:r>
        <w:rPr>
          <w:rFonts w:ascii="Times New Roman" w:hAnsi="Times New Roman"/>
          <w:sz w:val="24"/>
        </w:rPr>
        <w:t>The</w:t>
      </w:r>
      <w:r>
        <w:rPr>
          <w:rFonts w:ascii="Times New Roman" w:hAnsi="Times New Roman"/>
          <w:sz w:val="24"/>
        </w:rPr>
        <w:t xml:space="preserve"> Nominating Committee </w:t>
      </w:r>
      <w:r>
        <w:rPr>
          <w:rFonts w:ascii="Times New Roman" w:hAnsi="Times New Roman"/>
          <w:sz w:val="24"/>
        </w:rPr>
        <w:t>(</w:t>
      </w:r>
      <w:r>
        <w:rPr>
          <w:rFonts w:ascii="Times New Roman" w:hAnsi="Times New Roman"/>
          <w:sz w:val="24"/>
        </w:rPr>
        <w:t>consisting of Akari Yamada, Julie Cutter, and Miriam Barnett</w:t>
      </w:r>
      <w:r>
        <w:rPr>
          <w:rFonts w:ascii="Times New Roman" w:hAnsi="Times New Roman"/>
          <w:sz w:val="24"/>
        </w:rPr>
        <w:t xml:space="preserve">) posted a slate of candidates to the PTA Council listserv on </w:t>
      </w:r>
      <w:r>
        <w:rPr>
          <w:rFonts w:ascii="Times New Roman" w:hAnsi="Times New Roman"/>
          <w:sz w:val="24"/>
        </w:rPr>
        <w:t>September 17, 2015</w:t>
      </w:r>
      <w:r>
        <w:rPr>
          <w:rFonts w:ascii="Times New Roman" w:hAnsi="Times New Roman"/>
          <w:sz w:val="24"/>
        </w:rPr>
        <w:t xml:space="preserve">. </w:t>
      </w:r>
      <w:r>
        <w:rPr>
          <w:rFonts w:ascii="Times New Roman" w:hAnsi="Times New Roman"/>
          <w:sz w:val="24"/>
        </w:rPr>
        <w:t xml:space="preserve"> The slate is as follows:</w:t>
      </w:r>
    </w:p>
    <w:p w:rsidR="0015201A" w:rsidRDefault="00B07CEE" w:rsidP="0015201A">
      <w:pPr>
        <w:pStyle w:val="ListParagraph"/>
        <w:spacing w:after="0" w:line="240" w:lineRule="auto"/>
        <w:ind w:left="1440"/>
        <w:rPr>
          <w:rFonts w:ascii="Times New Roman" w:hAnsi="Times New Roman"/>
          <w:sz w:val="24"/>
        </w:rPr>
      </w:pPr>
    </w:p>
    <w:p w:rsidR="0015201A" w:rsidRDefault="00B07CEE" w:rsidP="0015201A">
      <w:pPr>
        <w:pStyle w:val="ListParagraph"/>
        <w:numPr>
          <w:ilvl w:val="1"/>
          <w:numId w:val="20"/>
        </w:numPr>
        <w:spacing w:after="0" w:line="240" w:lineRule="auto"/>
        <w:rPr>
          <w:rFonts w:ascii="Times New Roman" w:hAnsi="Times New Roman"/>
          <w:sz w:val="24"/>
        </w:rPr>
      </w:pPr>
      <w:r>
        <w:rPr>
          <w:rFonts w:ascii="Times New Roman" w:hAnsi="Times New Roman"/>
          <w:sz w:val="24"/>
        </w:rPr>
        <w:t>Kristin</w:t>
      </w:r>
      <w:r>
        <w:rPr>
          <w:rFonts w:ascii="Times New Roman" w:hAnsi="Times New Roman"/>
          <w:sz w:val="24"/>
        </w:rPr>
        <w:t xml:space="preserve"> James </w:t>
      </w:r>
      <w:r>
        <w:rPr>
          <w:rFonts w:ascii="Times New Roman" w:hAnsi="Times New Roman"/>
          <w:sz w:val="24"/>
        </w:rPr>
        <w:tab/>
      </w:r>
      <w:r>
        <w:rPr>
          <w:rFonts w:ascii="Times New Roman" w:hAnsi="Times New Roman"/>
          <w:sz w:val="24"/>
        </w:rPr>
        <w:tab/>
      </w:r>
      <w:r>
        <w:rPr>
          <w:rFonts w:ascii="Times New Roman" w:hAnsi="Times New Roman"/>
          <w:sz w:val="24"/>
        </w:rPr>
        <w:t>President</w:t>
      </w:r>
    </w:p>
    <w:p w:rsidR="0015201A" w:rsidRDefault="00B07CEE" w:rsidP="0015201A">
      <w:pPr>
        <w:pStyle w:val="ListParagraph"/>
        <w:numPr>
          <w:ilvl w:val="1"/>
          <w:numId w:val="20"/>
        </w:numPr>
        <w:spacing w:after="0" w:line="240" w:lineRule="auto"/>
        <w:rPr>
          <w:rFonts w:ascii="Times New Roman" w:hAnsi="Times New Roman"/>
          <w:sz w:val="24"/>
        </w:rPr>
      </w:pPr>
      <w:r>
        <w:rPr>
          <w:rFonts w:ascii="Times New Roman" w:hAnsi="Times New Roman"/>
          <w:sz w:val="24"/>
        </w:rPr>
        <w:t xml:space="preserve">Miriam </w:t>
      </w:r>
      <w:r>
        <w:rPr>
          <w:rFonts w:ascii="Times New Roman" w:hAnsi="Times New Roman"/>
          <w:sz w:val="24"/>
        </w:rPr>
        <w:t>Barnett</w:t>
      </w:r>
      <w:r>
        <w:rPr>
          <w:rFonts w:ascii="Times New Roman" w:hAnsi="Times New Roman"/>
          <w:sz w:val="24"/>
        </w:rPr>
        <w:tab/>
      </w:r>
      <w:r>
        <w:rPr>
          <w:rFonts w:ascii="Times New Roman" w:hAnsi="Times New Roman"/>
          <w:sz w:val="24"/>
        </w:rPr>
        <w:tab/>
      </w:r>
      <w:r>
        <w:rPr>
          <w:rFonts w:ascii="Times New Roman" w:hAnsi="Times New Roman"/>
          <w:sz w:val="24"/>
        </w:rPr>
        <w:t>Vice President</w:t>
      </w:r>
    </w:p>
    <w:p w:rsidR="0015201A" w:rsidRDefault="00B07CEE" w:rsidP="0015201A">
      <w:pPr>
        <w:pStyle w:val="ListParagraph"/>
        <w:numPr>
          <w:ilvl w:val="1"/>
          <w:numId w:val="20"/>
        </w:numPr>
        <w:spacing w:after="0" w:line="240" w:lineRule="auto"/>
        <w:rPr>
          <w:rFonts w:ascii="Times New Roman" w:hAnsi="Times New Roman"/>
          <w:sz w:val="24"/>
        </w:rPr>
      </w:pPr>
      <w:r>
        <w:rPr>
          <w:rFonts w:ascii="Times New Roman" w:hAnsi="Times New Roman"/>
          <w:sz w:val="24"/>
        </w:rPr>
        <w:t xml:space="preserve">Jenny </w:t>
      </w:r>
      <w:r>
        <w:rPr>
          <w:rFonts w:ascii="Times New Roman" w:hAnsi="Times New Roman"/>
          <w:sz w:val="24"/>
        </w:rPr>
        <w:t>Blickenstaff</w:t>
      </w:r>
      <w:r>
        <w:rPr>
          <w:rFonts w:ascii="Times New Roman" w:hAnsi="Times New Roman"/>
          <w:sz w:val="24"/>
        </w:rPr>
        <w:tab/>
      </w:r>
      <w:r>
        <w:rPr>
          <w:rFonts w:ascii="Times New Roman" w:hAnsi="Times New Roman"/>
          <w:sz w:val="24"/>
        </w:rPr>
        <w:tab/>
      </w:r>
      <w:r>
        <w:rPr>
          <w:rFonts w:ascii="Times New Roman" w:hAnsi="Times New Roman"/>
          <w:sz w:val="24"/>
        </w:rPr>
        <w:t>Secretary</w:t>
      </w:r>
    </w:p>
    <w:p w:rsidR="00ED4273" w:rsidRDefault="00B07CEE" w:rsidP="0015201A">
      <w:pPr>
        <w:pStyle w:val="ListParagraph"/>
        <w:numPr>
          <w:ilvl w:val="1"/>
          <w:numId w:val="20"/>
        </w:numPr>
        <w:spacing w:after="0" w:line="240" w:lineRule="auto"/>
        <w:rPr>
          <w:rFonts w:ascii="Times New Roman" w:hAnsi="Times New Roman"/>
          <w:sz w:val="24"/>
        </w:rPr>
      </w:pPr>
      <w:r>
        <w:rPr>
          <w:rFonts w:ascii="Times New Roman" w:hAnsi="Times New Roman"/>
          <w:sz w:val="24"/>
        </w:rPr>
        <w:t xml:space="preserve">Olga </w:t>
      </w:r>
      <w:r>
        <w:rPr>
          <w:rFonts w:ascii="Times New Roman" w:hAnsi="Times New Roman"/>
          <w:sz w:val="24"/>
        </w:rPr>
        <w:t>Bernick</w:t>
      </w:r>
      <w:r>
        <w:rPr>
          <w:rFonts w:ascii="Times New Roman" w:hAnsi="Times New Roman"/>
          <w:sz w:val="24"/>
        </w:rPr>
        <w:tab/>
      </w:r>
      <w:r>
        <w:rPr>
          <w:rFonts w:ascii="Times New Roman" w:hAnsi="Times New Roman"/>
          <w:sz w:val="24"/>
        </w:rPr>
        <w:tab/>
        <w:t>Treasurer</w:t>
      </w:r>
    </w:p>
    <w:p w:rsidR="00ED4273" w:rsidRDefault="00B07CEE" w:rsidP="00ED4273">
      <w:pPr>
        <w:pStyle w:val="ListParagraph"/>
        <w:spacing w:after="0" w:line="240" w:lineRule="auto"/>
        <w:ind w:left="1440"/>
        <w:rPr>
          <w:rFonts w:ascii="Times New Roman" w:hAnsi="Times New Roman"/>
          <w:sz w:val="24"/>
        </w:rPr>
      </w:pPr>
    </w:p>
    <w:p w:rsidR="0060758D" w:rsidRPr="00357DF2" w:rsidRDefault="00B07CEE" w:rsidP="00357DF2">
      <w:pPr>
        <w:pStyle w:val="ListParagraph"/>
        <w:numPr>
          <w:ilvl w:val="0"/>
          <w:numId w:val="20"/>
        </w:numPr>
        <w:spacing w:after="0" w:line="240" w:lineRule="auto"/>
        <w:ind w:left="1440" w:hanging="634"/>
        <w:rPr>
          <w:rFonts w:ascii="Times New Roman" w:hAnsi="Times New Roman"/>
          <w:sz w:val="24"/>
        </w:rPr>
      </w:pPr>
      <w:r>
        <w:rPr>
          <w:rFonts w:ascii="Times New Roman" w:hAnsi="Times New Roman"/>
          <w:sz w:val="24"/>
        </w:rPr>
        <w:t>No motion</w:t>
      </w:r>
      <w:r>
        <w:rPr>
          <w:rFonts w:ascii="Times New Roman" w:hAnsi="Times New Roman"/>
          <w:sz w:val="24"/>
        </w:rPr>
        <w:t xml:space="preserve"> was necessary because the Nominating Committee </w:t>
      </w:r>
      <w:r>
        <w:rPr>
          <w:rFonts w:ascii="Times New Roman" w:hAnsi="Times New Roman"/>
          <w:sz w:val="24"/>
        </w:rPr>
        <w:t>posted the slate.  Kristin asked if there were other nominat</w:t>
      </w:r>
      <w:r>
        <w:rPr>
          <w:rFonts w:ascii="Times New Roman" w:hAnsi="Times New Roman"/>
          <w:sz w:val="24"/>
        </w:rPr>
        <w:t>ions, and there were none.  Kristin asked for a vote on the proposed slate.  Vote was in favor of the proposed slate.</w:t>
      </w:r>
    </w:p>
    <w:p w:rsidR="0060758D" w:rsidRPr="00291C06" w:rsidRDefault="00B07CEE" w:rsidP="00291C06">
      <w:pPr>
        <w:pStyle w:val="ListParagraph"/>
        <w:spacing w:after="0" w:line="240" w:lineRule="auto"/>
        <w:ind w:left="1440"/>
        <w:rPr>
          <w:rFonts w:ascii="Times New Roman" w:hAnsi="Times New Roman"/>
          <w:b/>
          <w:sz w:val="24"/>
        </w:rPr>
      </w:pPr>
      <w:r w:rsidRPr="00101ABB">
        <w:rPr>
          <w:rFonts w:ascii="Times New Roman" w:hAnsi="Times New Roman"/>
          <w:sz w:val="24"/>
        </w:rPr>
        <w:t xml:space="preserve"> </w:t>
      </w:r>
    </w:p>
    <w:p w:rsidR="00FF4E5E" w:rsidRDefault="00B07CEE" w:rsidP="00FF4E5E">
      <w:pPr>
        <w:widowControl w:val="0"/>
        <w:spacing w:after="0"/>
        <w:ind w:left="720" w:hanging="720"/>
        <w:rPr>
          <w:rFonts w:ascii="Times New Roman" w:hAnsi="Times New Roman"/>
          <w:b/>
          <w:sz w:val="24"/>
        </w:rPr>
      </w:pPr>
      <w:r>
        <w:rPr>
          <w:rFonts w:ascii="Times New Roman" w:hAnsi="Times New Roman"/>
          <w:b/>
          <w:sz w:val="24"/>
        </w:rPr>
        <w:t>6.</w:t>
      </w:r>
      <w:r>
        <w:rPr>
          <w:rFonts w:ascii="Times New Roman" w:hAnsi="Times New Roman"/>
          <w:b/>
          <w:sz w:val="24"/>
        </w:rPr>
        <w:tab/>
        <w:t>D202/ETHS Parents Engaged Report – Karen Young</w:t>
      </w:r>
      <w:r>
        <w:rPr>
          <w:rFonts w:ascii="Times New Roman" w:hAnsi="Times New Roman"/>
          <w:b/>
          <w:sz w:val="24"/>
        </w:rPr>
        <w:t xml:space="preserve"> and Elliot Frolichstein-Appel</w:t>
      </w:r>
    </w:p>
    <w:p w:rsidR="00FF4E5E" w:rsidRDefault="00B07CEE" w:rsidP="00FF4E5E">
      <w:pPr>
        <w:widowControl w:val="0"/>
        <w:spacing w:after="0"/>
        <w:ind w:left="720" w:hanging="720"/>
        <w:rPr>
          <w:rFonts w:ascii="Times New Roman" w:hAnsi="Times New Roman"/>
          <w:b/>
          <w:sz w:val="24"/>
        </w:rPr>
      </w:pPr>
    </w:p>
    <w:p w:rsidR="00FF4E5E" w:rsidRPr="006B1607" w:rsidRDefault="00B07CEE" w:rsidP="00FF4E5E">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sz w:val="24"/>
        </w:rPr>
        <w:t>Kristin strongly encouraged D65 parents to get educated</w:t>
      </w:r>
      <w:r>
        <w:rPr>
          <w:rFonts w:ascii="Times New Roman" w:hAnsi="Times New Roman"/>
          <w:sz w:val="24"/>
        </w:rPr>
        <w:t xml:space="preserve"> on what is going on at the D202 level, as what is going on there now will affect you and your children.</w:t>
      </w:r>
      <w:r>
        <w:rPr>
          <w:rFonts w:ascii="Times New Roman" w:hAnsi="Times New Roman"/>
          <w:sz w:val="24"/>
        </w:rPr>
        <w:t xml:space="preserve">  Ask questions!</w:t>
      </w:r>
    </w:p>
    <w:p w:rsidR="00FF4E5E" w:rsidRPr="003220CE" w:rsidRDefault="00B07CEE" w:rsidP="00FF4E5E">
      <w:pPr>
        <w:pStyle w:val="ListParagraph"/>
        <w:widowControl w:val="0"/>
        <w:spacing w:after="0" w:line="240" w:lineRule="auto"/>
        <w:ind w:left="1440"/>
        <w:rPr>
          <w:rFonts w:ascii="Times New Roman" w:hAnsi="Times New Roman"/>
          <w:b/>
          <w:sz w:val="24"/>
        </w:rPr>
      </w:pPr>
    </w:p>
    <w:p w:rsidR="007B12BF" w:rsidRPr="007B12BF" w:rsidRDefault="00B07CEE" w:rsidP="00006529">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b/>
          <w:i/>
          <w:sz w:val="24"/>
        </w:rPr>
        <w:t xml:space="preserve">D202 </w:t>
      </w:r>
      <w:r>
        <w:rPr>
          <w:rFonts w:ascii="Times New Roman" w:hAnsi="Times New Roman"/>
          <w:b/>
          <w:i/>
          <w:sz w:val="24"/>
        </w:rPr>
        <w:t>Board Meeting</w:t>
      </w:r>
      <w:r>
        <w:rPr>
          <w:rFonts w:ascii="Times New Roman" w:hAnsi="Times New Roman"/>
          <w:sz w:val="24"/>
        </w:rPr>
        <w:t xml:space="preserve">:  </w:t>
      </w:r>
      <w:r>
        <w:rPr>
          <w:rFonts w:ascii="Times New Roman" w:hAnsi="Times New Roman"/>
          <w:sz w:val="24"/>
        </w:rPr>
        <w:t xml:space="preserve">At </w:t>
      </w:r>
      <w:r>
        <w:rPr>
          <w:rFonts w:ascii="Times New Roman" w:hAnsi="Times New Roman"/>
          <w:sz w:val="24"/>
        </w:rPr>
        <w:t>the October 26</w:t>
      </w:r>
      <w:r>
        <w:rPr>
          <w:rFonts w:ascii="Times New Roman" w:hAnsi="Times New Roman"/>
          <w:sz w:val="24"/>
        </w:rPr>
        <w:t xml:space="preserve"> </w:t>
      </w:r>
      <w:r>
        <w:rPr>
          <w:rFonts w:ascii="Times New Roman" w:hAnsi="Times New Roman"/>
          <w:sz w:val="24"/>
        </w:rPr>
        <w:t>D202 Board Meeting:</w:t>
      </w:r>
    </w:p>
    <w:p w:rsidR="007B12BF" w:rsidRPr="007B12BF" w:rsidRDefault="00B07CEE" w:rsidP="007B12BF">
      <w:pPr>
        <w:pStyle w:val="ListParagraph"/>
        <w:widowControl w:val="0"/>
        <w:spacing w:after="0" w:line="240" w:lineRule="auto"/>
        <w:ind w:left="1440"/>
        <w:rPr>
          <w:rFonts w:ascii="Times New Roman" w:hAnsi="Times New Roman"/>
          <w:b/>
          <w:sz w:val="24"/>
        </w:rPr>
      </w:pPr>
    </w:p>
    <w:p w:rsidR="007B12BF" w:rsidRPr="007B12BF" w:rsidRDefault="00B07CEE" w:rsidP="007B12BF">
      <w:pPr>
        <w:pStyle w:val="ListParagraph"/>
        <w:widowControl w:val="0"/>
        <w:numPr>
          <w:ilvl w:val="1"/>
          <w:numId w:val="20"/>
        </w:numPr>
        <w:spacing w:after="0" w:line="240" w:lineRule="auto"/>
        <w:rPr>
          <w:rFonts w:ascii="Times New Roman" w:hAnsi="Times New Roman"/>
          <w:b/>
          <w:sz w:val="24"/>
        </w:rPr>
      </w:pPr>
      <w:r>
        <w:rPr>
          <w:rFonts w:ascii="Times New Roman" w:hAnsi="Times New Roman"/>
          <w:sz w:val="24"/>
        </w:rPr>
        <w:t xml:space="preserve">Marcus Campbell, </w:t>
      </w:r>
      <w:r>
        <w:rPr>
          <w:rFonts w:ascii="Times New Roman" w:hAnsi="Times New Roman"/>
          <w:sz w:val="24"/>
        </w:rPr>
        <w:t xml:space="preserve">ETHS </w:t>
      </w:r>
      <w:r>
        <w:rPr>
          <w:rFonts w:ascii="Times New Roman" w:hAnsi="Times New Roman"/>
          <w:sz w:val="24"/>
        </w:rPr>
        <w:t xml:space="preserve">Principal and </w:t>
      </w:r>
      <w:r>
        <w:rPr>
          <w:rFonts w:ascii="Times New Roman" w:hAnsi="Times New Roman"/>
          <w:sz w:val="24"/>
        </w:rPr>
        <w:t xml:space="preserve">D202 </w:t>
      </w:r>
      <w:r>
        <w:rPr>
          <w:rFonts w:ascii="Times New Roman" w:hAnsi="Times New Roman"/>
          <w:sz w:val="24"/>
        </w:rPr>
        <w:t xml:space="preserve">Asst. Superintendent, presented </w:t>
      </w:r>
      <w:r>
        <w:rPr>
          <w:rFonts w:ascii="Times New Roman" w:hAnsi="Times New Roman"/>
          <w:sz w:val="24"/>
        </w:rPr>
        <w:t>a</w:t>
      </w:r>
      <w:r>
        <w:rPr>
          <w:rFonts w:ascii="Times New Roman" w:hAnsi="Times New Roman"/>
          <w:sz w:val="24"/>
        </w:rPr>
        <w:t xml:space="preserve"> report on </w:t>
      </w:r>
      <w:r>
        <w:rPr>
          <w:rFonts w:ascii="Times New Roman" w:hAnsi="Times New Roman"/>
          <w:sz w:val="24"/>
        </w:rPr>
        <w:t xml:space="preserve">the </w:t>
      </w:r>
      <w:r>
        <w:rPr>
          <w:rFonts w:ascii="Times New Roman" w:hAnsi="Times New Roman"/>
          <w:sz w:val="24"/>
        </w:rPr>
        <w:t xml:space="preserve">recent </w:t>
      </w:r>
      <w:r>
        <w:rPr>
          <w:rFonts w:ascii="Times New Roman" w:hAnsi="Times New Roman"/>
          <w:sz w:val="24"/>
        </w:rPr>
        <w:t xml:space="preserve">black male and female summits, and mentioned that </w:t>
      </w:r>
      <w:r>
        <w:rPr>
          <w:rFonts w:ascii="Times New Roman" w:hAnsi="Times New Roman"/>
          <w:sz w:val="24"/>
        </w:rPr>
        <w:t>plans were being formulated for a summit for another subgroup</w:t>
      </w:r>
      <w:r>
        <w:rPr>
          <w:rFonts w:ascii="Times New Roman" w:hAnsi="Times New Roman"/>
          <w:sz w:val="24"/>
        </w:rPr>
        <w:t>.</w:t>
      </w:r>
    </w:p>
    <w:p w:rsidR="007B12BF" w:rsidRPr="007B12BF" w:rsidRDefault="00B07CEE" w:rsidP="007B12BF">
      <w:pPr>
        <w:pStyle w:val="ListParagraph"/>
        <w:widowControl w:val="0"/>
        <w:numPr>
          <w:ilvl w:val="1"/>
          <w:numId w:val="20"/>
        </w:numPr>
        <w:spacing w:after="0" w:line="240" w:lineRule="auto"/>
        <w:rPr>
          <w:rFonts w:ascii="Times New Roman" w:hAnsi="Times New Roman"/>
          <w:b/>
          <w:sz w:val="24"/>
        </w:rPr>
      </w:pPr>
      <w:r>
        <w:rPr>
          <w:rFonts w:ascii="Times New Roman" w:hAnsi="Times New Roman"/>
          <w:sz w:val="24"/>
        </w:rPr>
        <w:t xml:space="preserve">Board President </w:t>
      </w:r>
      <w:r>
        <w:rPr>
          <w:rFonts w:ascii="Times New Roman" w:hAnsi="Times New Roman"/>
          <w:sz w:val="24"/>
        </w:rPr>
        <w:t>Pat Savage-Williams talked about her experience from the PEG (Pacific Education Group) confere</w:t>
      </w:r>
      <w:r>
        <w:rPr>
          <w:rFonts w:ascii="Times New Roman" w:hAnsi="Times New Roman"/>
          <w:sz w:val="24"/>
        </w:rPr>
        <w:t>nce (4 of 7</w:t>
      </w:r>
      <w:r>
        <w:rPr>
          <w:rFonts w:ascii="Times New Roman" w:hAnsi="Times New Roman"/>
          <w:sz w:val="24"/>
        </w:rPr>
        <w:t xml:space="preserve"> board members </w:t>
      </w:r>
      <w:r>
        <w:rPr>
          <w:rFonts w:ascii="Times New Roman" w:hAnsi="Times New Roman"/>
          <w:sz w:val="24"/>
        </w:rPr>
        <w:t>attended the conference</w:t>
      </w:r>
      <w:r>
        <w:rPr>
          <w:rFonts w:ascii="Times New Roman" w:hAnsi="Times New Roman"/>
          <w:sz w:val="24"/>
        </w:rPr>
        <w:t>)</w:t>
      </w:r>
      <w:r>
        <w:rPr>
          <w:rFonts w:ascii="Times New Roman" w:hAnsi="Times New Roman"/>
          <w:sz w:val="24"/>
        </w:rPr>
        <w:t>.  Ann Sills, Mark Metz and Monique Parsons described their experiences as well.</w:t>
      </w:r>
    </w:p>
    <w:p w:rsidR="000C5010" w:rsidRPr="000C5010" w:rsidRDefault="00B07CEE" w:rsidP="007B12BF">
      <w:pPr>
        <w:pStyle w:val="ListParagraph"/>
        <w:widowControl w:val="0"/>
        <w:numPr>
          <w:ilvl w:val="1"/>
          <w:numId w:val="20"/>
        </w:numPr>
        <w:spacing w:after="0" w:line="240" w:lineRule="auto"/>
        <w:rPr>
          <w:rFonts w:ascii="Times New Roman" w:hAnsi="Times New Roman"/>
          <w:b/>
          <w:sz w:val="24"/>
        </w:rPr>
      </w:pPr>
      <w:r>
        <w:rPr>
          <w:rFonts w:ascii="Times New Roman" w:hAnsi="Times New Roman"/>
          <w:sz w:val="24"/>
        </w:rPr>
        <w:t xml:space="preserve">ETHS administration presented their report on student achievement trends over the last 3 years.  Results were mixed:  more students </w:t>
      </w:r>
      <w:r>
        <w:rPr>
          <w:rFonts w:ascii="Times New Roman" w:hAnsi="Times New Roman"/>
          <w:sz w:val="24"/>
        </w:rPr>
        <w:t>acro</w:t>
      </w:r>
      <w:r>
        <w:rPr>
          <w:rFonts w:ascii="Times New Roman" w:hAnsi="Times New Roman"/>
          <w:sz w:val="24"/>
        </w:rPr>
        <w:t xml:space="preserve">ss the board </w:t>
      </w:r>
      <w:r>
        <w:rPr>
          <w:rFonts w:ascii="Times New Roman" w:hAnsi="Times New Roman"/>
          <w:sz w:val="24"/>
        </w:rPr>
        <w:t xml:space="preserve">are </w:t>
      </w:r>
      <w:r>
        <w:rPr>
          <w:rFonts w:ascii="Times New Roman" w:hAnsi="Times New Roman"/>
          <w:sz w:val="24"/>
        </w:rPr>
        <w:t>taking AP exams</w:t>
      </w:r>
      <w:r>
        <w:rPr>
          <w:rFonts w:ascii="Times New Roman" w:hAnsi="Times New Roman"/>
          <w:sz w:val="24"/>
        </w:rPr>
        <w:t xml:space="preserve"> and scoring well on them</w:t>
      </w:r>
      <w:r>
        <w:rPr>
          <w:rFonts w:ascii="Times New Roman" w:hAnsi="Times New Roman"/>
          <w:sz w:val="24"/>
        </w:rPr>
        <w:t xml:space="preserve">, but </w:t>
      </w:r>
      <w:r>
        <w:rPr>
          <w:rFonts w:ascii="Times New Roman" w:hAnsi="Times New Roman"/>
          <w:sz w:val="24"/>
        </w:rPr>
        <w:t xml:space="preserve">student </w:t>
      </w:r>
      <w:r>
        <w:rPr>
          <w:rFonts w:ascii="Times New Roman" w:hAnsi="Times New Roman"/>
          <w:sz w:val="24"/>
        </w:rPr>
        <w:t xml:space="preserve">achievement </w:t>
      </w:r>
      <w:r>
        <w:rPr>
          <w:rFonts w:ascii="Times New Roman" w:hAnsi="Times New Roman"/>
          <w:sz w:val="24"/>
        </w:rPr>
        <w:t>as measured by the percent of students meeting expected growth from Explore to ACT tests fell</w:t>
      </w:r>
      <w:r>
        <w:rPr>
          <w:rFonts w:ascii="Times New Roman" w:hAnsi="Times New Roman"/>
          <w:sz w:val="24"/>
        </w:rPr>
        <w:t>.</w:t>
      </w:r>
      <w:r>
        <w:rPr>
          <w:rFonts w:ascii="Times New Roman" w:hAnsi="Times New Roman"/>
          <w:sz w:val="24"/>
        </w:rPr>
        <w:t xml:space="preserve">  </w:t>
      </w:r>
      <w:r>
        <w:rPr>
          <w:rFonts w:ascii="Times New Roman" w:hAnsi="Times New Roman"/>
          <w:sz w:val="24"/>
        </w:rPr>
        <w:t>In addition, ETHS is beginning the process (done e</w:t>
      </w:r>
      <w:r>
        <w:rPr>
          <w:rFonts w:ascii="Times New Roman" w:hAnsi="Times New Roman"/>
          <w:sz w:val="24"/>
        </w:rPr>
        <w:t>very 3</w:t>
      </w:r>
      <w:r>
        <w:rPr>
          <w:rFonts w:ascii="Times New Roman" w:hAnsi="Times New Roman"/>
          <w:sz w:val="24"/>
        </w:rPr>
        <w:t>-5 years</w:t>
      </w:r>
      <w:r>
        <w:rPr>
          <w:rFonts w:ascii="Times New Roman" w:hAnsi="Times New Roman"/>
          <w:sz w:val="24"/>
        </w:rPr>
        <w:t>) of developi</w:t>
      </w:r>
      <w:r>
        <w:rPr>
          <w:rFonts w:ascii="Times New Roman" w:hAnsi="Times New Roman"/>
          <w:sz w:val="24"/>
        </w:rPr>
        <w:t>ng</w:t>
      </w:r>
      <w:r>
        <w:rPr>
          <w:rFonts w:ascii="Times New Roman" w:hAnsi="Times New Roman"/>
          <w:sz w:val="24"/>
        </w:rPr>
        <w:t xml:space="preserve"> long-term goals</w:t>
      </w:r>
      <w:r>
        <w:rPr>
          <w:rFonts w:ascii="Times New Roman" w:hAnsi="Times New Roman"/>
          <w:sz w:val="24"/>
        </w:rPr>
        <w:t>, and are seeking parent and community input</w:t>
      </w:r>
      <w:r>
        <w:rPr>
          <w:rFonts w:ascii="Times New Roman" w:hAnsi="Times New Roman"/>
          <w:sz w:val="24"/>
        </w:rPr>
        <w:t xml:space="preserve">.  </w:t>
      </w:r>
      <w:r>
        <w:rPr>
          <w:rFonts w:ascii="Times New Roman" w:hAnsi="Times New Roman"/>
          <w:sz w:val="24"/>
        </w:rPr>
        <w:t xml:space="preserve">Karen encouraged everyone to look at the Board packet from last night, look at the goals and achievement reports, and </w:t>
      </w:r>
      <w:r>
        <w:rPr>
          <w:rFonts w:ascii="Times New Roman" w:hAnsi="Times New Roman"/>
          <w:sz w:val="24"/>
        </w:rPr>
        <w:t xml:space="preserve">write to </w:t>
      </w:r>
      <w:r>
        <w:rPr>
          <w:rFonts w:ascii="Times New Roman" w:hAnsi="Times New Roman"/>
          <w:sz w:val="24"/>
        </w:rPr>
        <w:t>D202 Board members.</w:t>
      </w:r>
      <w:r>
        <w:rPr>
          <w:rFonts w:ascii="Times New Roman" w:hAnsi="Times New Roman"/>
          <w:sz w:val="24"/>
        </w:rPr>
        <w:t xml:space="preserve">  Click </w:t>
      </w:r>
      <w:r>
        <w:rPr>
          <w:rFonts w:ascii="Times New Roman" w:hAnsi="Times New Roman"/>
          <w:sz w:val="24"/>
        </w:rPr>
        <w:fldChar w:fldCharType="begin"/>
      </w:r>
      <w:r>
        <w:rPr>
          <w:rFonts w:ascii="Times New Roman" w:hAnsi="Times New Roman"/>
          <w:sz w:val="24"/>
        </w:rPr>
        <w:instrText xml:space="preserve"> HYPERLINK "https://v3.boardbook.org</w:instrText>
      </w:r>
      <w:r>
        <w:rPr>
          <w:rFonts w:ascii="Times New Roman" w:hAnsi="Times New Roman"/>
          <w:sz w:val="24"/>
        </w:rPr>
        <w:instrText xml:space="preserve">/Public/PublicMeetingMaterials.aspx?ak=1000529&amp;mk=50174362" </w:instrText>
      </w:r>
      <w:r>
        <w:rPr>
          <w:rFonts w:ascii="Times New Roman" w:hAnsi="Times New Roman"/>
          <w:sz w:val="24"/>
        </w:rPr>
        <w:fldChar w:fldCharType="separate"/>
      </w:r>
      <w:r w:rsidRPr="004B2981">
        <w:rPr>
          <w:rStyle w:val="Hyperlink"/>
          <w:rFonts w:ascii="Times New Roman" w:hAnsi="Times New Roman"/>
          <w:sz w:val="24"/>
        </w:rPr>
        <w:t>here</w:t>
      </w:r>
      <w:r>
        <w:rPr>
          <w:rFonts w:ascii="Times New Roman" w:hAnsi="Times New Roman"/>
          <w:sz w:val="24"/>
        </w:rPr>
        <w:fldChar w:fldCharType="end"/>
      </w:r>
      <w:r>
        <w:rPr>
          <w:rFonts w:ascii="Times New Roman" w:hAnsi="Times New Roman"/>
          <w:sz w:val="24"/>
        </w:rPr>
        <w:t xml:space="preserve"> to see the Board packet</w:t>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 xml:space="preserve"> HYPERLINK "file://localhost/%3Chttps/::v3.boardbook.org:Public:PublicMeetingMaterials.aspx%3Fak=1000529&amp;mk=50174362%3E" </w:instrText>
      </w:r>
      <w:r w:rsidRPr="00771177">
        <w:rPr>
          <w:rFonts w:ascii="Times New Roman" w:hAnsi="Times New Roman"/>
          <w:sz w:val="24"/>
        </w:rPr>
      </w:r>
      <w:r>
        <w:rPr>
          <w:rFonts w:ascii="Times New Roman" w:hAnsi="Times New Roman"/>
          <w:sz w:val="24"/>
        </w:rPr>
        <w:fldChar w:fldCharType="separate"/>
      </w:r>
      <w:r w:rsidRPr="00771177">
        <w:rPr>
          <w:rStyle w:val="Hyperlink"/>
          <w:rFonts w:ascii="Times New Roman" w:hAnsi="Times New Roman"/>
          <w:sz w:val="24"/>
        </w:rPr>
        <w:t>file://localhost/&lt;https/::v3.boardbook.</w:t>
      </w:r>
      <w:r w:rsidRPr="00771177">
        <w:rPr>
          <w:rStyle w:val="Hyperlink"/>
          <w:rFonts w:ascii="Times New Roman" w:hAnsi="Times New Roman"/>
          <w:sz w:val="24"/>
        </w:rPr>
        <w:t>org:Public:PublicMeetingMaterials.aspx%3Fak=1000529&amp;mk=50174362&gt;</w:t>
      </w:r>
      <w:r>
        <w:rPr>
          <w:rFonts w:ascii="Times New Roman" w:hAnsi="Times New Roman"/>
          <w:sz w:val="24"/>
        </w:rPr>
        <w:fldChar w:fldCharType="end"/>
      </w:r>
      <w:r>
        <w:rPr>
          <w:rFonts w:ascii="Times New Roman" w:hAnsi="Times New Roman"/>
          <w:sz w:val="24"/>
        </w:rPr>
        <w:t xml:space="preserve">.  Click the following link for Board member e-mail addresses:  </w:t>
      </w:r>
      <w:r>
        <w:rPr>
          <w:rFonts w:ascii="Times New Roman" w:hAnsi="Times New Roman"/>
          <w:sz w:val="24"/>
        </w:rPr>
        <w:fldChar w:fldCharType="begin"/>
      </w:r>
      <w:r>
        <w:rPr>
          <w:rFonts w:ascii="Times New Roman" w:hAnsi="Times New Roman"/>
          <w:sz w:val="24"/>
        </w:rPr>
        <w:instrText xml:space="preserve"> HYPERLINK "http://www.eths.k12.il.us/domain/46" </w:instrText>
      </w:r>
      <w:r w:rsidRPr="00771177">
        <w:rPr>
          <w:rFonts w:ascii="Times New Roman" w:hAnsi="Times New Roman"/>
          <w:sz w:val="24"/>
        </w:rPr>
      </w:r>
      <w:r>
        <w:rPr>
          <w:rFonts w:ascii="Times New Roman" w:hAnsi="Times New Roman"/>
          <w:sz w:val="24"/>
        </w:rPr>
        <w:fldChar w:fldCharType="separate"/>
      </w:r>
      <w:r w:rsidRPr="00771177">
        <w:rPr>
          <w:rStyle w:val="Hyperlink"/>
          <w:rFonts w:ascii="Times New Roman" w:hAnsi="Times New Roman"/>
          <w:sz w:val="24"/>
        </w:rPr>
        <w:t>http://www.eths.k12.il.us/domain/46</w:t>
      </w:r>
      <w:r>
        <w:rPr>
          <w:rFonts w:ascii="Times New Roman" w:hAnsi="Times New Roman"/>
          <w:sz w:val="24"/>
        </w:rPr>
        <w:fldChar w:fldCharType="end"/>
      </w:r>
      <w:r>
        <w:rPr>
          <w:rFonts w:ascii="Times New Roman" w:hAnsi="Times New Roman"/>
          <w:sz w:val="24"/>
        </w:rPr>
        <w:t xml:space="preserve"> .  Click the following link for a vide</w:t>
      </w:r>
      <w:r>
        <w:rPr>
          <w:rFonts w:ascii="Times New Roman" w:hAnsi="Times New Roman"/>
          <w:sz w:val="24"/>
        </w:rPr>
        <w:t xml:space="preserve">o of the Board meeting:  </w:t>
      </w:r>
      <w:r>
        <w:rPr>
          <w:rFonts w:ascii="Times New Roman" w:hAnsi="Times New Roman"/>
          <w:sz w:val="24"/>
        </w:rPr>
        <w:fldChar w:fldCharType="begin"/>
      </w:r>
      <w:r>
        <w:rPr>
          <w:rFonts w:ascii="Times New Roman" w:hAnsi="Times New Roman"/>
          <w:sz w:val="24"/>
        </w:rPr>
        <w:instrText xml:space="preserve"> HYPERLINK "http://www.ustream.tv/recorded/76334497" </w:instrText>
      </w:r>
      <w:r w:rsidRPr="00771177">
        <w:rPr>
          <w:rFonts w:ascii="Times New Roman" w:hAnsi="Times New Roman"/>
          <w:sz w:val="24"/>
        </w:rPr>
      </w:r>
      <w:r>
        <w:rPr>
          <w:rFonts w:ascii="Times New Roman" w:hAnsi="Times New Roman"/>
          <w:sz w:val="24"/>
        </w:rPr>
        <w:fldChar w:fldCharType="separate"/>
      </w:r>
      <w:r w:rsidRPr="00771177">
        <w:rPr>
          <w:rStyle w:val="Hyperlink"/>
          <w:rFonts w:ascii="Times New Roman" w:hAnsi="Times New Roman"/>
          <w:sz w:val="24"/>
        </w:rPr>
        <w:t>http://www.ustream.tv/recorded/76334497</w:t>
      </w:r>
      <w:r>
        <w:rPr>
          <w:rFonts w:ascii="Times New Roman" w:hAnsi="Times New Roman"/>
          <w:sz w:val="24"/>
        </w:rPr>
        <w:fldChar w:fldCharType="end"/>
      </w:r>
    </w:p>
    <w:p w:rsidR="000C5010" w:rsidRPr="000C5010" w:rsidRDefault="00B07CEE" w:rsidP="000C5010">
      <w:pPr>
        <w:pStyle w:val="ListParagraph"/>
        <w:widowControl w:val="0"/>
        <w:spacing w:after="0" w:line="240" w:lineRule="auto"/>
        <w:ind w:left="1440"/>
        <w:rPr>
          <w:rFonts w:ascii="Times New Roman" w:hAnsi="Times New Roman"/>
          <w:b/>
          <w:sz w:val="24"/>
        </w:rPr>
      </w:pPr>
    </w:p>
    <w:p w:rsidR="00FF4E5E" w:rsidRPr="00006529" w:rsidRDefault="00B07CEE" w:rsidP="00006529">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b/>
          <w:i/>
          <w:sz w:val="24"/>
        </w:rPr>
        <w:t>ETHS Parents Engaged</w:t>
      </w:r>
      <w:r>
        <w:rPr>
          <w:rFonts w:ascii="Times New Roman" w:hAnsi="Times New Roman"/>
          <w:sz w:val="24"/>
        </w:rPr>
        <w:t xml:space="preserve">:  This is a parent-run </w:t>
      </w:r>
      <w:r>
        <w:rPr>
          <w:rFonts w:ascii="Times New Roman" w:hAnsi="Times New Roman"/>
          <w:sz w:val="24"/>
        </w:rPr>
        <w:t>group</w:t>
      </w:r>
      <w:r>
        <w:rPr>
          <w:rFonts w:ascii="Times New Roman" w:hAnsi="Times New Roman"/>
          <w:sz w:val="24"/>
        </w:rPr>
        <w:t xml:space="preserve"> whose mission is to improve communicatio</w:t>
      </w:r>
      <w:r>
        <w:rPr>
          <w:rFonts w:ascii="Times New Roman" w:hAnsi="Times New Roman"/>
          <w:sz w:val="24"/>
        </w:rPr>
        <w:t>n</w:t>
      </w:r>
      <w:r>
        <w:rPr>
          <w:rFonts w:ascii="Times New Roman" w:hAnsi="Times New Roman"/>
          <w:sz w:val="24"/>
        </w:rPr>
        <w:t xml:space="preserve"> b</w:t>
      </w:r>
      <w:r>
        <w:rPr>
          <w:rFonts w:ascii="Times New Roman" w:hAnsi="Times New Roman"/>
          <w:sz w:val="24"/>
        </w:rPr>
        <w:t>etween parents/guardians, ETHS a</w:t>
      </w:r>
      <w:r>
        <w:rPr>
          <w:rFonts w:ascii="Times New Roman" w:hAnsi="Times New Roman"/>
          <w:sz w:val="24"/>
        </w:rPr>
        <w:t>dministr</w:t>
      </w:r>
      <w:r>
        <w:rPr>
          <w:rFonts w:ascii="Times New Roman" w:hAnsi="Times New Roman"/>
          <w:sz w:val="24"/>
        </w:rPr>
        <w:t xml:space="preserve">ation and the D202 </w:t>
      </w:r>
      <w:r>
        <w:rPr>
          <w:rFonts w:ascii="Times New Roman" w:hAnsi="Times New Roman"/>
          <w:sz w:val="24"/>
        </w:rPr>
        <w:t>Board</w:t>
      </w:r>
      <w:r>
        <w:rPr>
          <w:rFonts w:ascii="Times New Roman" w:hAnsi="Times New Roman"/>
          <w:sz w:val="24"/>
        </w:rPr>
        <w:t xml:space="preserve"> and support parents whil</w:t>
      </w:r>
      <w:r>
        <w:rPr>
          <w:rFonts w:ascii="Times New Roman" w:hAnsi="Times New Roman"/>
          <w:sz w:val="24"/>
        </w:rPr>
        <w:t xml:space="preserve">e their students are at ETHS.  They sponsor 3 events every </w:t>
      </w:r>
      <w:r>
        <w:rPr>
          <w:rFonts w:ascii="Times New Roman" w:hAnsi="Times New Roman"/>
          <w:sz w:val="24"/>
        </w:rPr>
        <w:t xml:space="preserve">year: </w:t>
      </w:r>
      <w:r>
        <w:rPr>
          <w:rFonts w:ascii="Times New Roman" w:hAnsi="Times New Roman"/>
          <w:sz w:val="24"/>
        </w:rPr>
        <w:t xml:space="preserve">(1) a </w:t>
      </w:r>
      <w:r>
        <w:rPr>
          <w:rFonts w:ascii="Times New Roman" w:hAnsi="Times New Roman"/>
          <w:sz w:val="24"/>
        </w:rPr>
        <w:t>“</w:t>
      </w:r>
      <w:r>
        <w:rPr>
          <w:rFonts w:ascii="Times New Roman" w:hAnsi="Times New Roman"/>
          <w:sz w:val="24"/>
        </w:rPr>
        <w:t>meet the adminstrators</w:t>
      </w:r>
      <w:r>
        <w:rPr>
          <w:rFonts w:ascii="Times New Roman" w:hAnsi="Times New Roman"/>
          <w:sz w:val="24"/>
        </w:rPr>
        <w:t>”</w:t>
      </w:r>
      <w:r>
        <w:rPr>
          <w:rFonts w:ascii="Times New Roman" w:hAnsi="Times New Roman"/>
          <w:sz w:val="24"/>
        </w:rPr>
        <w:t xml:space="preserve"> night in the fall</w:t>
      </w:r>
      <w:r>
        <w:rPr>
          <w:rFonts w:ascii="Times New Roman" w:hAnsi="Times New Roman"/>
          <w:sz w:val="24"/>
        </w:rPr>
        <w:t xml:space="preserve">, </w:t>
      </w:r>
      <w:r>
        <w:rPr>
          <w:rFonts w:ascii="Times New Roman" w:hAnsi="Times New Roman"/>
          <w:sz w:val="24"/>
        </w:rPr>
        <w:t xml:space="preserve">(2) </w:t>
      </w:r>
      <w:r>
        <w:rPr>
          <w:rFonts w:ascii="Times New Roman" w:hAnsi="Times New Roman"/>
          <w:sz w:val="24"/>
        </w:rPr>
        <w:t xml:space="preserve">a </w:t>
      </w:r>
      <w:r>
        <w:rPr>
          <w:rFonts w:ascii="Times New Roman" w:hAnsi="Times New Roman"/>
          <w:sz w:val="24"/>
        </w:rPr>
        <w:t xml:space="preserve">course selection/planning </w:t>
      </w:r>
      <w:r>
        <w:rPr>
          <w:rFonts w:ascii="Times New Roman" w:hAnsi="Times New Roman"/>
          <w:sz w:val="24"/>
        </w:rPr>
        <w:t xml:space="preserve">event </w:t>
      </w:r>
      <w:r>
        <w:rPr>
          <w:rFonts w:ascii="Times New Roman" w:hAnsi="Times New Roman"/>
          <w:sz w:val="24"/>
        </w:rPr>
        <w:t xml:space="preserve">in </w:t>
      </w:r>
      <w:r>
        <w:rPr>
          <w:rFonts w:ascii="Times New Roman" w:hAnsi="Times New Roman"/>
          <w:sz w:val="24"/>
        </w:rPr>
        <w:t xml:space="preserve">the </w:t>
      </w:r>
      <w:r>
        <w:rPr>
          <w:rFonts w:ascii="Times New Roman" w:hAnsi="Times New Roman"/>
          <w:sz w:val="24"/>
        </w:rPr>
        <w:t xml:space="preserve">winter, </w:t>
      </w:r>
      <w:r>
        <w:rPr>
          <w:rFonts w:ascii="Times New Roman" w:hAnsi="Times New Roman"/>
          <w:sz w:val="24"/>
        </w:rPr>
        <w:t xml:space="preserve">(3) </w:t>
      </w:r>
      <w:r>
        <w:rPr>
          <w:rFonts w:ascii="Times New Roman" w:hAnsi="Times New Roman"/>
          <w:sz w:val="24"/>
        </w:rPr>
        <w:t xml:space="preserve">a </w:t>
      </w:r>
      <w:r>
        <w:rPr>
          <w:rFonts w:ascii="Times New Roman" w:hAnsi="Times New Roman"/>
          <w:sz w:val="24"/>
        </w:rPr>
        <w:t xml:space="preserve">welcome to ETHS </w:t>
      </w:r>
      <w:r>
        <w:rPr>
          <w:rFonts w:ascii="Times New Roman" w:hAnsi="Times New Roman"/>
          <w:sz w:val="24"/>
        </w:rPr>
        <w:t xml:space="preserve">event </w:t>
      </w:r>
      <w:r>
        <w:rPr>
          <w:rFonts w:ascii="Times New Roman" w:hAnsi="Times New Roman"/>
          <w:sz w:val="24"/>
        </w:rPr>
        <w:t>in the spri</w:t>
      </w:r>
      <w:r>
        <w:rPr>
          <w:rFonts w:ascii="Times New Roman" w:hAnsi="Times New Roman"/>
          <w:sz w:val="24"/>
        </w:rPr>
        <w:t>ng for rising 9</w:t>
      </w:r>
      <w:r w:rsidRPr="000C5010">
        <w:rPr>
          <w:rFonts w:ascii="Times New Roman" w:hAnsi="Times New Roman"/>
          <w:sz w:val="24"/>
          <w:vertAlign w:val="superscript"/>
        </w:rPr>
        <w:t>th</w:t>
      </w:r>
      <w:r>
        <w:rPr>
          <w:rFonts w:ascii="Times New Roman" w:hAnsi="Times New Roman"/>
          <w:sz w:val="24"/>
        </w:rPr>
        <w:t xml:space="preserve"> grade (current 8</w:t>
      </w:r>
      <w:r w:rsidRPr="000C5010">
        <w:rPr>
          <w:rFonts w:ascii="Times New Roman" w:hAnsi="Times New Roman"/>
          <w:sz w:val="24"/>
          <w:vertAlign w:val="superscript"/>
        </w:rPr>
        <w:t>th</w:t>
      </w:r>
      <w:r>
        <w:rPr>
          <w:rFonts w:ascii="Times New Roman" w:hAnsi="Times New Roman"/>
          <w:sz w:val="24"/>
        </w:rPr>
        <w:t xml:space="preserve"> grade) parents.  Get more information at </w:t>
      </w:r>
      <w:r>
        <w:rPr>
          <w:rFonts w:ascii="Times New Roman" w:hAnsi="Times New Roman"/>
          <w:sz w:val="24"/>
        </w:rPr>
        <w:fldChar w:fldCharType="begin"/>
      </w:r>
      <w:r>
        <w:rPr>
          <w:rFonts w:ascii="Times New Roman" w:hAnsi="Times New Roman"/>
          <w:sz w:val="24"/>
        </w:rPr>
        <w:instrText xml:space="preserve"> HYPERLINK "http://</w:instrText>
      </w:r>
      <w:r w:rsidRPr="00505EF3">
        <w:rPr>
          <w:rFonts w:ascii="Times New Roman" w:hAnsi="Times New Roman"/>
          <w:sz w:val="24"/>
        </w:rPr>
        <w:instrText>www.ethsparentsengaged.com</w:instrText>
      </w:r>
      <w:r>
        <w:rPr>
          <w:rFonts w:ascii="Times New Roman" w:hAnsi="Times New Roman"/>
          <w:sz w:val="24"/>
        </w:rPr>
        <w:instrText xml:space="preserve">" </w:instrText>
      </w:r>
      <w:r>
        <w:rPr>
          <w:rFonts w:ascii="Times New Roman" w:hAnsi="Times New Roman"/>
          <w:sz w:val="24"/>
        </w:rPr>
        <w:fldChar w:fldCharType="separate"/>
      </w:r>
      <w:r w:rsidRPr="005777A8">
        <w:rPr>
          <w:rStyle w:val="Hyperlink"/>
          <w:rFonts w:ascii="Times New Roman" w:hAnsi="Times New Roman"/>
          <w:sz w:val="24"/>
        </w:rPr>
        <w:t>www.ethsparentsengaged.com</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Registration has already started for next year:  November 12 is incoming freshman night</w:t>
      </w:r>
      <w:r>
        <w:rPr>
          <w:rFonts w:ascii="Times New Roman" w:hAnsi="Times New Roman"/>
          <w:sz w:val="24"/>
        </w:rPr>
        <w:t xml:space="preserve"> (7 p.m.)</w:t>
      </w:r>
      <w:r>
        <w:rPr>
          <w:rFonts w:ascii="Times New Roman" w:hAnsi="Times New Roman"/>
          <w:sz w:val="24"/>
        </w:rPr>
        <w:t>, a</w:t>
      </w:r>
      <w:r>
        <w:rPr>
          <w:rFonts w:ascii="Times New Roman" w:hAnsi="Times New Roman"/>
          <w:sz w:val="24"/>
        </w:rPr>
        <w:t>nd course selection nights are coming up January</w:t>
      </w:r>
      <w:r>
        <w:rPr>
          <w:rFonts w:ascii="Times New Roman" w:hAnsi="Times New Roman"/>
          <w:sz w:val="24"/>
        </w:rPr>
        <w:t xml:space="preserve"> 6th</w:t>
      </w:r>
      <w:r>
        <w:rPr>
          <w:rFonts w:ascii="Times New Roman" w:hAnsi="Times New Roman"/>
          <w:sz w:val="24"/>
        </w:rPr>
        <w:t>.</w:t>
      </w:r>
    </w:p>
    <w:p w:rsidR="00FF4E5E" w:rsidRPr="006B1607" w:rsidRDefault="00B07CEE" w:rsidP="00FF4E5E">
      <w:pPr>
        <w:widowControl w:val="0"/>
        <w:spacing w:after="0" w:line="240" w:lineRule="auto"/>
        <w:ind w:left="720"/>
        <w:rPr>
          <w:rFonts w:ascii="Times New Roman" w:hAnsi="Times New Roman"/>
          <w:b/>
          <w:sz w:val="24"/>
        </w:rPr>
      </w:pPr>
    </w:p>
    <w:p w:rsidR="00C85468" w:rsidRPr="00C85468" w:rsidRDefault="00B07CEE" w:rsidP="00FF4E5E">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sz w:val="24"/>
        </w:rPr>
        <w:t>There was also discussion regarding avenue</w:t>
      </w:r>
      <w:r>
        <w:rPr>
          <w:rFonts w:ascii="Times New Roman" w:hAnsi="Times New Roman"/>
          <w:sz w:val="24"/>
        </w:rPr>
        <w:t>s</w:t>
      </w:r>
      <w:r>
        <w:rPr>
          <w:rFonts w:ascii="Times New Roman" w:hAnsi="Times New Roman"/>
          <w:sz w:val="24"/>
        </w:rPr>
        <w:t xml:space="preserve"> for getting your voice heard at the D202 level.  You can go to Board meetings, write to Board members</w:t>
      </w:r>
      <w:r>
        <w:rPr>
          <w:rFonts w:ascii="Times New Roman" w:hAnsi="Times New Roman"/>
          <w:sz w:val="24"/>
        </w:rPr>
        <w:t xml:space="preserve"> (see contact information above)</w:t>
      </w:r>
      <w:r>
        <w:rPr>
          <w:rFonts w:ascii="Times New Roman" w:hAnsi="Times New Roman"/>
          <w:sz w:val="24"/>
        </w:rPr>
        <w:t xml:space="preserve">, but it </w:t>
      </w:r>
      <w:r>
        <w:rPr>
          <w:rFonts w:ascii="Times New Roman" w:hAnsi="Times New Roman"/>
          <w:sz w:val="24"/>
        </w:rPr>
        <w:t>can be</w:t>
      </w:r>
      <w:r>
        <w:rPr>
          <w:rFonts w:ascii="Times New Roman" w:hAnsi="Times New Roman"/>
          <w:sz w:val="24"/>
        </w:rPr>
        <w:t xml:space="preserve"> difficul</w:t>
      </w:r>
      <w:r>
        <w:rPr>
          <w:rFonts w:ascii="Times New Roman" w:hAnsi="Times New Roman"/>
          <w:sz w:val="24"/>
        </w:rPr>
        <w:t>t to get a dialogue going with respect to any particular issue.</w:t>
      </w:r>
    </w:p>
    <w:p w:rsidR="00C85468" w:rsidRPr="00C85468" w:rsidRDefault="00B07CEE" w:rsidP="00C85468">
      <w:pPr>
        <w:pStyle w:val="ListParagraph"/>
        <w:widowControl w:val="0"/>
        <w:spacing w:after="0" w:line="240" w:lineRule="auto"/>
        <w:ind w:left="1440"/>
        <w:rPr>
          <w:rFonts w:ascii="Times New Roman" w:hAnsi="Times New Roman"/>
          <w:b/>
          <w:sz w:val="24"/>
        </w:rPr>
      </w:pPr>
    </w:p>
    <w:p w:rsidR="00FF4E5E" w:rsidRPr="003220CE" w:rsidRDefault="00B07CEE" w:rsidP="00FF4E5E">
      <w:pPr>
        <w:pStyle w:val="ListParagraph"/>
        <w:widowControl w:val="0"/>
        <w:numPr>
          <w:ilvl w:val="0"/>
          <w:numId w:val="20"/>
        </w:numPr>
        <w:spacing w:after="0" w:line="240" w:lineRule="auto"/>
        <w:ind w:left="1440" w:hanging="720"/>
        <w:rPr>
          <w:rFonts w:ascii="Times New Roman" w:hAnsi="Times New Roman"/>
          <w:b/>
          <w:sz w:val="24"/>
        </w:rPr>
      </w:pPr>
      <w:r>
        <w:rPr>
          <w:rFonts w:ascii="Times New Roman" w:hAnsi="Times New Roman"/>
          <w:sz w:val="24"/>
        </w:rPr>
        <w:t xml:space="preserve">Kristin raised the question of </w:t>
      </w:r>
      <w:r>
        <w:rPr>
          <w:rFonts w:ascii="Times New Roman" w:hAnsi="Times New Roman"/>
          <w:sz w:val="24"/>
        </w:rPr>
        <w:t xml:space="preserve">what access to D202 </w:t>
      </w:r>
      <w:r>
        <w:rPr>
          <w:rFonts w:ascii="Times New Roman" w:hAnsi="Times New Roman"/>
          <w:sz w:val="24"/>
        </w:rPr>
        <w:t xml:space="preserve">administration </w:t>
      </w:r>
      <w:r>
        <w:rPr>
          <w:rFonts w:ascii="Times New Roman" w:hAnsi="Times New Roman"/>
          <w:sz w:val="24"/>
        </w:rPr>
        <w:t>and Board members would look like.</w:t>
      </w:r>
      <w:r>
        <w:rPr>
          <w:rFonts w:ascii="Times New Roman" w:hAnsi="Times New Roman"/>
          <w:sz w:val="24"/>
        </w:rPr>
        <w:t xml:space="preserve">  Elliot said that 3</w:t>
      </w:r>
      <w:r>
        <w:rPr>
          <w:rFonts w:ascii="Times New Roman" w:hAnsi="Times New Roman"/>
          <w:sz w:val="24"/>
        </w:rPr>
        <w:t xml:space="preserve"> or 4 years ago, ETHS did a </w:t>
      </w:r>
      <w:r>
        <w:rPr>
          <w:rFonts w:ascii="Times New Roman" w:hAnsi="Times New Roman"/>
          <w:sz w:val="24"/>
        </w:rPr>
        <w:t xml:space="preserve">“road show” </w:t>
      </w:r>
      <w:r>
        <w:rPr>
          <w:rFonts w:ascii="Times New Roman" w:hAnsi="Times New Roman"/>
          <w:sz w:val="24"/>
        </w:rPr>
        <w:t>at</w:t>
      </w:r>
      <w:r>
        <w:rPr>
          <w:rFonts w:ascii="Times New Roman" w:hAnsi="Times New Roman"/>
          <w:sz w:val="24"/>
        </w:rPr>
        <w:t xml:space="preserve"> the D65 schools</w:t>
      </w:r>
      <w:r>
        <w:rPr>
          <w:rFonts w:ascii="Times New Roman" w:hAnsi="Times New Roman"/>
          <w:sz w:val="24"/>
        </w:rPr>
        <w:t xml:space="preserve">, which were </w:t>
      </w:r>
      <w:r>
        <w:rPr>
          <w:rFonts w:ascii="Times New Roman" w:hAnsi="Times New Roman"/>
          <w:sz w:val="24"/>
        </w:rPr>
        <w:t xml:space="preserve">successful and full of information.  Maybe ask them to repeat, since </w:t>
      </w:r>
      <w:r>
        <w:rPr>
          <w:rFonts w:ascii="Times New Roman" w:hAnsi="Times New Roman"/>
          <w:sz w:val="24"/>
        </w:rPr>
        <w:t>school populations have changed</w:t>
      </w:r>
      <w:r>
        <w:rPr>
          <w:rFonts w:ascii="Times New Roman" w:hAnsi="Times New Roman"/>
          <w:sz w:val="24"/>
        </w:rPr>
        <w:t xml:space="preserve">?  D65/D202 State of the Schools event is also a good way to hear from </w:t>
      </w:r>
      <w:r>
        <w:rPr>
          <w:rFonts w:ascii="Times New Roman" w:hAnsi="Times New Roman"/>
          <w:sz w:val="24"/>
        </w:rPr>
        <w:t xml:space="preserve">D65 and </w:t>
      </w:r>
      <w:r>
        <w:rPr>
          <w:rFonts w:ascii="Times New Roman" w:hAnsi="Times New Roman"/>
          <w:sz w:val="24"/>
        </w:rPr>
        <w:t>ETHS.</w:t>
      </w:r>
      <w:r>
        <w:rPr>
          <w:rFonts w:ascii="Times New Roman" w:hAnsi="Times New Roman"/>
          <w:sz w:val="24"/>
        </w:rPr>
        <w:t xml:space="preserve">  </w:t>
      </w:r>
      <w:r>
        <w:rPr>
          <w:rFonts w:ascii="Times New Roman" w:hAnsi="Times New Roman"/>
          <w:sz w:val="24"/>
        </w:rPr>
        <w:t>There was discussion of selecting a joint theme (maybe D65/202 Joint G</w:t>
      </w:r>
      <w:r>
        <w:rPr>
          <w:rFonts w:ascii="Times New Roman" w:hAnsi="Times New Roman"/>
          <w:sz w:val="24"/>
        </w:rPr>
        <w:t>oals?)</w:t>
      </w:r>
      <w:r>
        <w:rPr>
          <w:rFonts w:ascii="Times New Roman" w:hAnsi="Times New Roman"/>
          <w:sz w:val="24"/>
        </w:rPr>
        <w:t xml:space="preserve">, and ask </w:t>
      </w:r>
      <w:r>
        <w:rPr>
          <w:rFonts w:ascii="Times New Roman" w:hAnsi="Times New Roman"/>
          <w:sz w:val="24"/>
        </w:rPr>
        <w:t>representatives from each District come to a PTA Council meeting</w:t>
      </w:r>
      <w:r>
        <w:rPr>
          <w:rFonts w:ascii="Times New Roman" w:hAnsi="Times New Roman"/>
          <w:sz w:val="24"/>
        </w:rPr>
        <w:t>.</w:t>
      </w:r>
      <w:r>
        <w:rPr>
          <w:rFonts w:ascii="Times New Roman" w:hAnsi="Times New Roman"/>
          <w:sz w:val="24"/>
        </w:rPr>
        <w:t xml:space="preserve">  Parents should take note of the Joint D65/D202 Board meeting on November 9.  </w:t>
      </w:r>
    </w:p>
    <w:p w:rsidR="00FF4E5E" w:rsidRDefault="00B07CEE" w:rsidP="00FF4E5E">
      <w:pPr>
        <w:widowControl w:val="0"/>
        <w:spacing w:after="0"/>
        <w:ind w:left="720" w:hanging="720"/>
        <w:rPr>
          <w:rFonts w:ascii="Times New Roman" w:hAnsi="Times New Roman"/>
          <w:b/>
          <w:sz w:val="24"/>
        </w:rPr>
      </w:pPr>
    </w:p>
    <w:p w:rsidR="0060758D" w:rsidRDefault="00B07CEE" w:rsidP="00314A40">
      <w:pPr>
        <w:widowControl w:val="0"/>
        <w:spacing w:after="0"/>
        <w:ind w:left="720" w:hanging="720"/>
        <w:rPr>
          <w:rFonts w:ascii="Times New Roman" w:hAnsi="Times New Roman"/>
          <w:b/>
          <w:sz w:val="24"/>
        </w:rPr>
      </w:pPr>
      <w:r>
        <w:rPr>
          <w:rFonts w:ascii="Times New Roman" w:hAnsi="Times New Roman"/>
          <w:b/>
          <w:sz w:val="24"/>
        </w:rPr>
        <w:t>6</w:t>
      </w:r>
      <w:r>
        <w:rPr>
          <w:rFonts w:ascii="Times New Roman" w:hAnsi="Times New Roman"/>
          <w:b/>
          <w:sz w:val="24"/>
        </w:rPr>
        <w:t>.</w:t>
      </w:r>
      <w:r>
        <w:rPr>
          <w:rFonts w:ascii="Times New Roman" w:hAnsi="Times New Roman"/>
          <w:b/>
          <w:sz w:val="24"/>
        </w:rPr>
        <w:tab/>
      </w:r>
      <w:r>
        <w:rPr>
          <w:rFonts w:ascii="Times New Roman" w:hAnsi="Times New Roman"/>
          <w:b/>
          <w:sz w:val="24"/>
        </w:rPr>
        <w:t>FAN Programming</w:t>
      </w:r>
    </w:p>
    <w:p w:rsidR="0060758D" w:rsidRDefault="00B07CEE" w:rsidP="008271CC">
      <w:pPr>
        <w:widowControl w:val="0"/>
        <w:spacing w:after="0"/>
        <w:rPr>
          <w:rFonts w:ascii="Times New Roman" w:hAnsi="Times New Roman"/>
          <w:b/>
          <w:sz w:val="24"/>
        </w:rPr>
      </w:pPr>
    </w:p>
    <w:p w:rsidR="0060758D" w:rsidRPr="00357DF2" w:rsidRDefault="00B07CEE" w:rsidP="00BA02D9">
      <w:pPr>
        <w:pStyle w:val="ListParagraph"/>
        <w:widowControl w:val="0"/>
        <w:numPr>
          <w:ilvl w:val="0"/>
          <w:numId w:val="13"/>
        </w:numPr>
        <w:spacing w:after="0" w:line="240" w:lineRule="auto"/>
        <w:ind w:left="1440" w:hanging="720"/>
        <w:rPr>
          <w:rFonts w:ascii="Times New Roman" w:hAnsi="Times New Roman"/>
          <w:b/>
          <w:sz w:val="24"/>
        </w:rPr>
      </w:pPr>
      <w:r>
        <w:rPr>
          <w:rFonts w:ascii="Times New Roman" w:hAnsi="Times New Roman"/>
          <w:sz w:val="24"/>
        </w:rPr>
        <w:t xml:space="preserve">Anne </w:t>
      </w:r>
      <w:r>
        <w:rPr>
          <w:rFonts w:ascii="Times New Roman" w:hAnsi="Times New Roman"/>
          <w:sz w:val="24"/>
        </w:rPr>
        <w:t>H</w:t>
      </w:r>
      <w:r>
        <w:rPr>
          <w:rFonts w:ascii="Times New Roman" w:hAnsi="Times New Roman"/>
          <w:sz w:val="24"/>
        </w:rPr>
        <w:t>utchinson is the new</w:t>
      </w:r>
      <w:r>
        <w:rPr>
          <w:rFonts w:ascii="Times New Roman" w:hAnsi="Times New Roman"/>
          <w:sz w:val="24"/>
        </w:rPr>
        <w:t xml:space="preserve"> FAN liaison for the PTA Council</w:t>
      </w:r>
      <w:r>
        <w:rPr>
          <w:rFonts w:ascii="Times New Roman" w:hAnsi="Times New Roman"/>
          <w:sz w:val="24"/>
        </w:rPr>
        <w:t>.  She will repo</w:t>
      </w:r>
      <w:r>
        <w:rPr>
          <w:rFonts w:ascii="Times New Roman" w:hAnsi="Times New Roman"/>
          <w:sz w:val="24"/>
        </w:rPr>
        <w:t>rt back to the Council after she attends her first meeting</w:t>
      </w:r>
      <w:r>
        <w:rPr>
          <w:rFonts w:ascii="Times New Roman" w:hAnsi="Times New Roman"/>
          <w:sz w:val="24"/>
        </w:rPr>
        <w:t>.</w:t>
      </w:r>
    </w:p>
    <w:p w:rsidR="0060758D" w:rsidRPr="003B2743" w:rsidRDefault="00B07CEE" w:rsidP="00357DF2">
      <w:pPr>
        <w:pStyle w:val="ListParagraph"/>
        <w:widowControl w:val="0"/>
        <w:spacing w:after="0" w:line="240" w:lineRule="auto"/>
        <w:ind w:left="1440"/>
        <w:rPr>
          <w:rFonts w:ascii="Times New Roman" w:hAnsi="Times New Roman"/>
          <w:b/>
          <w:sz w:val="24"/>
        </w:rPr>
      </w:pPr>
    </w:p>
    <w:p w:rsidR="0060758D" w:rsidRPr="00870F11" w:rsidRDefault="00B07CEE" w:rsidP="00870F11">
      <w:pPr>
        <w:pStyle w:val="ListParagraph"/>
        <w:widowControl w:val="0"/>
        <w:numPr>
          <w:ilvl w:val="0"/>
          <w:numId w:val="13"/>
        </w:numPr>
        <w:spacing w:after="0" w:line="240" w:lineRule="auto"/>
        <w:ind w:left="1440" w:hanging="720"/>
        <w:rPr>
          <w:rFonts w:ascii="Times New Roman" w:hAnsi="Times New Roman"/>
          <w:sz w:val="24"/>
        </w:rPr>
      </w:pPr>
      <w:r>
        <w:rPr>
          <w:rFonts w:ascii="Times New Roman" w:hAnsi="Times New Roman"/>
          <w:sz w:val="24"/>
        </w:rPr>
        <w:t xml:space="preserve">Questions were asked about whether and when FAN events will be held in Evanston, and if a forward-calendar could be shared with Evanston </w:t>
      </w:r>
      <w:r>
        <w:rPr>
          <w:rFonts w:ascii="Times New Roman" w:hAnsi="Times New Roman"/>
          <w:sz w:val="24"/>
        </w:rPr>
        <w:t xml:space="preserve">schools </w:t>
      </w:r>
      <w:r>
        <w:rPr>
          <w:rFonts w:ascii="Times New Roman" w:hAnsi="Times New Roman"/>
          <w:sz w:val="24"/>
        </w:rPr>
        <w:t xml:space="preserve">so </w:t>
      </w:r>
      <w:r>
        <w:rPr>
          <w:rFonts w:ascii="Times New Roman" w:hAnsi="Times New Roman"/>
          <w:sz w:val="24"/>
        </w:rPr>
        <w:t xml:space="preserve">scheduling </w:t>
      </w:r>
      <w:r>
        <w:rPr>
          <w:rFonts w:ascii="Times New Roman" w:hAnsi="Times New Roman"/>
          <w:sz w:val="24"/>
        </w:rPr>
        <w:t>conflicts can be avoided.</w:t>
      </w:r>
    </w:p>
    <w:p w:rsidR="0060758D" w:rsidRDefault="00B07CEE" w:rsidP="00357DF2">
      <w:pPr>
        <w:pStyle w:val="ListParagraph"/>
        <w:spacing w:after="0" w:line="240" w:lineRule="auto"/>
        <w:ind w:left="1800"/>
        <w:rPr>
          <w:rFonts w:ascii="Times New Roman" w:hAnsi="Times New Roman"/>
          <w:sz w:val="24"/>
        </w:rPr>
      </w:pPr>
    </w:p>
    <w:p w:rsidR="0060758D" w:rsidRPr="00EE1A0E" w:rsidRDefault="00B07CEE" w:rsidP="00EE1A0E">
      <w:pPr>
        <w:pStyle w:val="ListParagraph"/>
        <w:numPr>
          <w:ilvl w:val="0"/>
          <w:numId w:val="13"/>
        </w:numPr>
        <w:spacing w:after="0" w:line="240" w:lineRule="auto"/>
        <w:ind w:left="1440" w:hanging="720"/>
        <w:rPr>
          <w:rFonts w:ascii="Times New Roman" w:hAnsi="Times New Roman"/>
          <w:sz w:val="24"/>
        </w:rPr>
      </w:pPr>
      <w:r>
        <w:rPr>
          <w:rFonts w:ascii="Times New Roman" w:hAnsi="Times New Roman"/>
          <w:sz w:val="24"/>
        </w:rPr>
        <w:t>Mary Finn</w:t>
      </w:r>
      <w:r>
        <w:rPr>
          <w:rFonts w:ascii="Times New Roman" w:hAnsi="Times New Roman"/>
          <w:sz w:val="24"/>
        </w:rPr>
        <w:t xml:space="preserve"> </w:t>
      </w:r>
      <w:r>
        <w:rPr>
          <w:rFonts w:ascii="Times New Roman" w:hAnsi="Times New Roman"/>
          <w:sz w:val="24"/>
        </w:rPr>
        <w:t>(ETHS parent) is</w:t>
      </w:r>
      <w:r>
        <w:rPr>
          <w:rFonts w:ascii="Times New Roman" w:hAnsi="Times New Roman"/>
          <w:sz w:val="24"/>
        </w:rPr>
        <w:t xml:space="preserve"> interested in </w:t>
      </w:r>
      <w:r>
        <w:rPr>
          <w:rFonts w:ascii="Times New Roman" w:hAnsi="Times New Roman"/>
          <w:sz w:val="24"/>
        </w:rPr>
        <w:t xml:space="preserve">creating a discussion group </w:t>
      </w:r>
      <w:r>
        <w:rPr>
          <w:rFonts w:ascii="Times New Roman" w:hAnsi="Times New Roman"/>
          <w:sz w:val="24"/>
        </w:rPr>
        <w:t>around the book “Raising an Adult,” which was a recent FAN event.  There was a question whether similar s</w:t>
      </w:r>
      <w:r>
        <w:rPr>
          <w:rFonts w:ascii="Times New Roman" w:hAnsi="Times New Roman"/>
          <w:sz w:val="24"/>
        </w:rPr>
        <w:t xml:space="preserve">peakers would be coming to town that would support this </w:t>
      </w:r>
      <w:r>
        <w:rPr>
          <w:rFonts w:ascii="Times New Roman" w:hAnsi="Times New Roman"/>
          <w:sz w:val="24"/>
        </w:rPr>
        <w:t>or related ideas</w:t>
      </w:r>
      <w:r>
        <w:rPr>
          <w:rFonts w:ascii="Times New Roman" w:hAnsi="Times New Roman"/>
          <w:sz w:val="24"/>
        </w:rPr>
        <w:t>.</w:t>
      </w:r>
    </w:p>
    <w:p w:rsidR="0060758D" w:rsidRDefault="00B07CEE" w:rsidP="0056181D">
      <w:pPr>
        <w:spacing w:after="0"/>
        <w:rPr>
          <w:rFonts w:ascii="Times New Roman" w:hAnsi="Times New Roman"/>
          <w:b/>
          <w:sz w:val="24"/>
        </w:rPr>
      </w:pPr>
    </w:p>
    <w:p w:rsidR="00EE1A0E" w:rsidRDefault="00B07CEE" w:rsidP="00EE1A0E">
      <w:pPr>
        <w:widowControl w:val="0"/>
        <w:spacing w:after="0"/>
        <w:ind w:left="720" w:hanging="720"/>
        <w:rPr>
          <w:rFonts w:ascii="Times New Roman" w:hAnsi="Times New Roman"/>
          <w:b/>
          <w:sz w:val="24"/>
        </w:rPr>
      </w:pPr>
      <w:r>
        <w:rPr>
          <w:rFonts w:ascii="Times New Roman" w:hAnsi="Times New Roman"/>
          <w:b/>
          <w:sz w:val="24"/>
        </w:rPr>
        <w:t>6.</w:t>
      </w:r>
      <w:r>
        <w:rPr>
          <w:rFonts w:ascii="Times New Roman" w:hAnsi="Times New Roman"/>
          <w:b/>
          <w:sz w:val="24"/>
        </w:rPr>
        <w:tab/>
        <w:t>Bake 425</w:t>
      </w:r>
      <w:r>
        <w:rPr>
          <w:rFonts w:ascii="Times New Roman" w:hAnsi="Times New Roman"/>
          <w:b/>
          <w:sz w:val="24"/>
        </w:rPr>
        <w:t xml:space="preserve"> Fund</w:t>
      </w:r>
      <w:r>
        <w:rPr>
          <w:rFonts w:ascii="Times New Roman" w:hAnsi="Times New Roman"/>
          <w:b/>
          <w:sz w:val="24"/>
        </w:rPr>
        <w:t>raiser</w:t>
      </w:r>
    </w:p>
    <w:p w:rsidR="00EE1A0E" w:rsidRDefault="00B07CEE" w:rsidP="00EE1A0E">
      <w:pPr>
        <w:widowControl w:val="0"/>
        <w:spacing w:after="0"/>
        <w:rPr>
          <w:rFonts w:ascii="Times New Roman" w:hAnsi="Times New Roman"/>
          <w:b/>
          <w:sz w:val="24"/>
        </w:rPr>
      </w:pPr>
    </w:p>
    <w:p w:rsidR="00EE1A0E" w:rsidRPr="00EE1A0E" w:rsidRDefault="00B07CEE" w:rsidP="00EE1A0E">
      <w:pPr>
        <w:pStyle w:val="ListParagraph"/>
        <w:widowControl w:val="0"/>
        <w:numPr>
          <w:ilvl w:val="0"/>
          <w:numId w:val="13"/>
        </w:numPr>
        <w:spacing w:after="0" w:line="240" w:lineRule="auto"/>
        <w:ind w:left="1440" w:hanging="720"/>
        <w:rPr>
          <w:rFonts w:ascii="Times New Roman" w:hAnsi="Times New Roman"/>
          <w:b/>
          <w:sz w:val="24"/>
        </w:rPr>
      </w:pPr>
      <w:r>
        <w:rPr>
          <w:rFonts w:ascii="Times New Roman" w:hAnsi="Times New Roman"/>
          <w:sz w:val="24"/>
        </w:rPr>
        <w:t xml:space="preserve">Local pizza restaurant </w:t>
      </w:r>
      <w:r>
        <w:rPr>
          <w:rFonts w:ascii="Times New Roman" w:hAnsi="Times New Roman"/>
          <w:sz w:val="24"/>
        </w:rPr>
        <w:t xml:space="preserve">Bake 425 </w:t>
      </w:r>
      <w:r>
        <w:rPr>
          <w:rFonts w:ascii="Times New Roman" w:hAnsi="Times New Roman"/>
          <w:sz w:val="24"/>
        </w:rPr>
        <w:t>(</w:t>
      </w:r>
      <w:r>
        <w:rPr>
          <w:rFonts w:ascii="Times New Roman" w:hAnsi="Times New Roman"/>
          <w:sz w:val="24"/>
        </w:rPr>
        <w:t xml:space="preserve">there are currently </w:t>
      </w:r>
      <w:r>
        <w:rPr>
          <w:rFonts w:ascii="Times New Roman" w:hAnsi="Times New Roman"/>
          <w:sz w:val="24"/>
        </w:rPr>
        <w:t>2 in Evanston) are willing to run fundraisers to give back to your school.  It is an easy, no effort fundraiser.  For more information, call Star</w:t>
      </w:r>
      <w:r>
        <w:rPr>
          <w:rFonts w:ascii="Times New Roman" w:hAnsi="Times New Roman"/>
          <w:sz w:val="24"/>
        </w:rPr>
        <w:t>lett</w:t>
      </w:r>
      <w:r>
        <w:rPr>
          <w:rFonts w:ascii="Times New Roman" w:hAnsi="Times New Roman"/>
          <w:sz w:val="24"/>
        </w:rPr>
        <w:t xml:space="preserve"> Tulchinsky at </w:t>
      </w:r>
      <w:r>
        <w:rPr>
          <w:rFonts w:ascii="Times New Roman" w:hAnsi="Times New Roman"/>
          <w:sz w:val="24"/>
        </w:rPr>
        <w:fldChar w:fldCharType="begin"/>
      </w:r>
      <w:r>
        <w:rPr>
          <w:rFonts w:ascii="Times New Roman" w:hAnsi="Times New Roman"/>
          <w:sz w:val="24"/>
        </w:rPr>
        <w:instrText xml:space="preserve"> HYPERLINK "mailto:starlet@bak</w:instrText>
      </w:r>
      <w:r>
        <w:rPr>
          <w:rFonts w:ascii="Times New Roman" w:hAnsi="Times New Roman"/>
          <w:sz w:val="24"/>
        </w:rPr>
        <w:instrText xml:space="preserve">e425.com" </w:instrText>
      </w:r>
      <w:r>
        <w:rPr>
          <w:rFonts w:ascii="Times New Roman" w:hAnsi="Times New Roman"/>
          <w:sz w:val="24"/>
        </w:rPr>
        <w:fldChar w:fldCharType="separate"/>
      </w:r>
      <w:r w:rsidRPr="005777A8">
        <w:rPr>
          <w:rStyle w:val="Hyperlink"/>
          <w:rFonts w:ascii="Times New Roman" w:hAnsi="Times New Roman"/>
          <w:sz w:val="24"/>
        </w:rPr>
        <w:t>starlet@bake425.com</w:t>
      </w:r>
      <w:r>
        <w:rPr>
          <w:rFonts w:ascii="Times New Roman" w:hAnsi="Times New Roman"/>
          <w:sz w:val="24"/>
        </w:rPr>
        <w:fldChar w:fldCharType="end"/>
      </w:r>
      <w:r>
        <w:rPr>
          <w:rFonts w:ascii="Times New Roman" w:hAnsi="Times New Roman"/>
          <w:sz w:val="24"/>
        </w:rPr>
        <w:t xml:space="preserve"> or (773) 757-4218</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Karen Young volunteered to create </w:t>
      </w:r>
      <w:r>
        <w:rPr>
          <w:rFonts w:ascii="Times New Roman" w:hAnsi="Times New Roman"/>
          <w:sz w:val="24"/>
        </w:rPr>
        <w:t xml:space="preserve">a list of local restaurants that do these fundraisers, and </w:t>
      </w:r>
      <w:r>
        <w:rPr>
          <w:rFonts w:ascii="Times New Roman" w:hAnsi="Times New Roman"/>
          <w:sz w:val="24"/>
        </w:rPr>
        <w:t xml:space="preserve">put </w:t>
      </w:r>
      <w:r>
        <w:rPr>
          <w:rFonts w:ascii="Times New Roman" w:hAnsi="Times New Roman"/>
          <w:sz w:val="24"/>
        </w:rPr>
        <w:t>it on the PTA Council website as a resource for local schools.</w:t>
      </w:r>
    </w:p>
    <w:p w:rsidR="00EE1A0E" w:rsidRPr="00357DF2" w:rsidRDefault="00B07CEE" w:rsidP="00EE1A0E">
      <w:pPr>
        <w:pStyle w:val="ListParagraph"/>
        <w:widowControl w:val="0"/>
        <w:spacing w:after="0" w:line="240" w:lineRule="auto"/>
        <w:ind w:left="1440"/>
        <w:rPr>
          <w:rFonts w:ascii="Times New Roman" w:hAnsi="Times New Roman"/>
          <w:b/>
          <w:sz w:val="24"/>
        </w:rPr>
      </w:pPr>
    </w:p>
    <w:p w:rsidR="0060758D" w:rsidRDefault="00B07CEE" w:rsidP="00B37233">
      <w:pPr>
        <w:keepNext/>
        <w:keepLines/>
        <w:spacing w:after="0"/>
        <w:rPr>
          <w:rFonts w:ascii="Times New Roman" w:hAnsi="Times New Roman"/>
          <w:b/>
          <w:sz w:val="24"/>
        </w:rPr>
      </w:pPr>
      <w:r>
        <w:rPr>
          <w:rFonts w:ascii="Times New Roman" w:hAnsi="Times New Roman"/>
          <w:b/>
          <w:sz w:val="24"/>
        </w:rPr>
        <w:t>7</w:t>
      </w:r>
      <w:r>
        <w:rPr>
          <w:rFonts w:ascii="Times New Roman" w:hAnsi="Times New Roman"/>
          <w:b/>
          <w:sz w:val="24"/>
        </w:rPr>
        <w:t>.</w:t>
      </w:r>
      <w:r>
        <w:rPr>
          <w:rFonts w:ascii="Times New Roman" w:hAnsi="Times New Roman"/>
          <w:b/>
          <w:sz w:val="24"/>
        </w:rPr>
        <w:tab/>
      </w:r>
      <w:r>
        <w:rPr>
          <w:rFonts w:ascii="Times New Roman" w:hAnsi="Times New Roman"/>
          <w:b/>
          <w:sz w:val="24"/>
        </w:rPr>
        <w:t>Council Committ</w:t>
      </w:r>
      <w:r>
        <w:rPr>
          <w:rFonts w:ascii="Times New Roman" w:hAnsi="Times New Roman"/>
          <w:b/>
          <w:sz w:val="24"/>
        </w:rPr>
        <w:t>e</w:t>
      </w:r>
      <w:r>
        <w:rPr>
          <w:rFonts w:ascii="Times New Roman" w:hAnsi="Times New Roman"/>
          <w:b/>
          <w:sz w:val="24"/>
        </w:rPr>
        <w:t>es</w:t>
      </w:r>
    </w:p>
    <w:p w:rsidR="0060758D" w:rsidRDefault="00B07CEE" w:rsidP="00B37233">
      <w:pPr>
        <w:keepNext/>
        <w:keepLines/>
        <w:spacing w:after="0"/>
        <w:rPr>
          <w:rFonts w:ascii="Times New Roman" w:hAnsi="Times New Roman"/>
          <w:b/>
          <w:sz w:val="24"/>
        </w:rPr>
      </w:pPr>
    </w:p>
    <w:p w:rsidR="0060758D" w:rsidRDefault="00B07CEE" w:rsidP="00B37233">
      <w:pPr>
        <w:pStyle w:val="ListParagraph"/>
        <w:keepNext/>
        <w:keepLines/>
        <w:numPr>
          <w:ilvl w:val="0"/>
          <w:numId w:val="18"/>
        </w:numPr>
        <w:spacing w:after="0" w:line="240" w:lineRule="auto"/>
        <w:ind w:left="1440" w:hanging="720"/>
        <w:rPr>
          <w:rFonts w:ascii="Times New Roman" w:hAnsi="Times New Roman"/>
          <w:sz w:val="24"/>
        </w:rPr>
      </w:pPr>
      <w:r>
        <w:rPr>
          <w:rFonts w:ascii="Times New Roman" w:hAnsi="Times New Roman"/>
          <w:b/>
          <w:i/>
          <w:sz w:val="24"/>
        </w:rPr>
        <w:t>Parent Education (He</w:t>
      </w:r>
      <w:r>
        <w:rPr>
          <w:rFonts w:ascii="Times New Roman" w:hAnsi="Times New Roman"/>
          <w:b/>
          <w:i/>
          <w:sz w:val="24"/>
        </w:rPr>
        <w:t>ather Sweeney)</w:t>
      </w:r>
      <w:r>
        <w:rPr>
          <w:rFonts w:ascii="Times New Roman" w:hAnsi="Times New Roman"/>
          <w:sz w:val="24"/>
        </w:rPr>
        <w:t>:</w:t>
      </w:r>
      <w:r>
        <w:rPr>
          <w:rFonts w:ascii="Times New Roman" w:hAnsi="Times New Roman"/>
          <w:sz w:val="24"/>
        </w:rPr>
        <w:t xml:space="preserve">  The October 14 </w:t>
      </w:r>
      <w:r>
        <w:rPr>
          <w:rFonts w:ascii="Times New Roman" w:hAnsi="Times New Roman"/>
          <w:sz w:val="24"/>
        </w:rPr>
        <w:t>Navigating Diversit</w:t>
      </w:r>
      <w:r>
        <w:rPr>
          <w:rFonts w:ascii="Times New Roman" w:hAnsi="Times New Roman"/>
          <w:sz w:val="24"/>
        </w:rPr>
        <w:t xml:space="preserve">y event </w:t>
      </w:r>
      <w:r>
        <w:rPr>
          <w:rFonts w:ascii="Times New Roman" w:hAnsi="Times New Roman"/>
          <w:sz w:val="24"/>
        </w:rPr>
        <w:t>was a success.  Over 140 people attended, and evaluations were positive.</w:t>
      </w:r>
      <w:r>
        <w:rPr>
          <w:rFonts w:ascii="Times New Roman" w:hAnsi="Times New Roman"/>
          <w:sz w:val="24"/>
        </w:rPr>
        <w:t xml:space="preserve">  The stories were very powerful, and it </w:t>
      </w:r>
      <w:r>
        <w:rPr>
          <w:rFonts w:ascii="Times New Roman" w:hAnsi="Times New Roman"/>
          <w:sz w:val="24"/>
        </w:rPr>
        <w:t>was an engaging event.  The them</w:t>
      </w:r>
      <w:r>
        <w:rPr>
          <w:rFonts w:ascii="Times New Roman" w:hAnsi="Times New Roman"/>
          <w:sz w:val="24"/>
        </w:rPr>
        <w:t>e for this year is “Becoming Allies:  Inspiring.  Ne</w:t>
      </w:r>
      <w:r>
        <w:rPr>
          <w:rFonts w:ascii="Times New Roman" w:hAnsi="Times New Roman"/>
          <w:sz w:val="24"/>
        </w:rPr>
        <w:t xml:space="preserve">xt session is November 16, and ETHS students will facilitate the sessions.  They have been working </w:t>
      </w:r>
      <w:r>
        <w:rPr>
          <w:rFonts w:ascii="Times New Roman" w:hAnsi="Times New Roman"/>
          <w:sz w:val="24"/>
        </w:rPr>
        <w:t>with T</w:t>
      </w:r>
      <w:r>
        <w:rPr>
          <w:rFonts w:ascii="Times New Roman" w:hAnsi="Times New Roman"/>
          <w:sz w:val="24"/>
        </w:rPr>
        <w:t>he Leadership Project at ETHS, and there will be a diversity consultant there as well.</w:t>
      </w:r>
      <w:r>
        <w:rPr>
          <w:rFonts w:ascii="Times New Roman" w:hAnsi="Times New Roman"/>
          <w:sz w:val="24"/>
        </w:rPr>
        <w:t xml:space="preserve">  </w:t>
      </w:r>
      <w:r>
        <w:rPr>
          <w:rFonts w:ascii="Times New Roman" w:hAnsi="Times New Roman"/>
          <w:sz w:val="24"/>
        </w:rPr>
        <w:t xml:space="preserve">High school students are encouraged to join in the session.  </w:t>
      </w:r>
      <w:r>
        <w:rPr>
          <w:rFonts w:ascii="Times New Roman" w:hAnsi="Times New Roman"/>
          <w:sz w:val="24"/>
        </w:rPr>
        <w:t>In</w:t>
      </w:r>
      <w:r>
        <w:rPr>
          <w:rFonts w:ascii="Times New Roman" w:hAnsi="Times New Roman"/>
          <w:sz w:val="24"/>
        </w:rPr>
        <w:t xml:space="preserve"> advance of the November</w:t>
      </w:r>
      <w:r>
        <w:rPr>
          <w:rFonts w:ascii="Times New Roman" w:hAnsi="Times New Roman"/>
          <w:sz w:val="24"/>
        </w:rPr>
        <w:t xml:space="preserve"> session, </w:t>
      </w:r>
      <w:r>
        <w:rPr>
          <w:rFonts w:ascii="Times New Roman" w:hAnsi="Times New Roman"/>
          <w:sz w:val="24"/>
        </w:rPr>
        <w:t>consider taking the Harvard “Implicit Bias” test by clicking</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"https://implicit.harvard.edu/implicit/takeatest.html"</w:instrText>
      </w:r>
      <w:r w:rsidRPr="008828C7">
        <w:rPr>
          <w:rFonts w:ascii="Times New Roman" w:hAnsi="Times New Roman"/>
          <w:sz w:val="24"/>
        </w:rPr>
      </w:r>
      <w:r>
        <w:rPr>
          <w:rFonts w:ascii="Times New Roman" w:hAnsi="Times New Roman"/>
          <w:sz w:val="24"/>
        </w:rPr>
        <w:fldChar w:fldCharType="separate"/>
      </w:r>
      <w:r w:rsidRPr="00C86600">
        <w:rPr>
          <w:rStyle w:val="Hyperlink"/>
          <w:rFonts w:ascii="Times New Roman" w:hAnsi="Times New Roman"/>
          <w:sz w:val="24"/>
        </w:rPr>
        <w:t>here</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 xml:space="preserve"> HYPERLINK "https://implicit.harvard.edu/implicit/takeatest.html." </w:instrText>
      </w:r>
      <w:r w:rsidRPr="008828C7">
        <w:rPr>
          <w:rFonts w:ascii="Times New Roman" w:hAnsi="Times New Roman"/>
          <w:sz w:val="24"/>
        </w:rPr>
      </w:r>
      <w:r>
        <w:rPr>
          <w:rFonts w:ascii="Times New Roman" w:hAnsi="Times New Roman"/>
          <w:sz w:val="24"/>
        </w:rPr>
        <w:fldChar w:fldCharType="separate"/>
      </w:r>
      <w:r w:rsidRPr="008828C7">
        <w:rPr>
          <w:rStyle w:val="Hyperlink"/>
          <w:rFonts w:ascii="Times New Roman" w:hAnsi="Times New Roman"/>
          <w:sz w:val="24"/>
        </w:rPr>
        <w:t>https://implicit</w:t>
      </w:r>
      <w:r w:rsidRPr="008828C7">
        <w:rPr>
          <w:rStyle w:val="Hyperlink"/>
          <w:rFonts w:ascii="Times New Roman" w:hAnsi="Times New Roman"/>
          <w:sz w:val="24"/>
        </w:rPr>
        <w:t>.harvard.edu/implicit/takeatest.html.</w:t>
      </w:r>
      <w:r>
        <w:rPr>
          <w:rFonts w:ascii="Times New Roman" w:hAnsi="Times New Roman"/>
          <w:sz w:val="24"/>
        </w:rPr>
        <w:fldChar w:fldCharType="end"/>
      </w:r>
      <w:r>
        <w:rPr>
          <w:rFonts w:ascii="Times New Roman" w:hAnsi="Times New Roman"/>
          <w:sz w:val="24"/>
        </w:rPr>
        <w:t xml:space="preserve"> The </w:t>
      </w:r>
      <w:r>
        <w:rPr>
          <w:rFonts w:ascii="Times New Roman" w:hAnsi="Times New Roman"/>
          <w:sz w:val="24"/>
        </w:rPr>
        <w:fldChar w:fldCharType="begin"/>
      </w:r>
      <w:r>
        <w:rPr>
          <w:rFonts w:ascii="Times New Roman" w:hAnsi="Times New Roman"/>
          <w:sz w:val="24"/>
        </w:rPr>
        <w:instrText>HYPERLINK "http://ptacouncil.weebly.com/navigating-real-life-diversity---session-one-2015-16.html"</w:instrText>
      </w:r>
      <w:r w:rsidRPr="008828C7">
        <w:rPr>
          <w:rFonts w:ascii="Times New Roman" w:hAnsi="Times New Roman"/>
          <w:sz w:val="24"/>
        </w:rPr>
      </w:r>
      <w:r>
        <w:rPr>
          <w:rFonts w:ascii="Times New Roman" w:hAnsi="Times New Roman"/>
          <w:sz w:val="24"/>
        </w:rPr>
        <w:fldChar w:fldCharType="separate"/>
      </w:r>
      <w:r w:rsidRPr="00810B02">
        <w:rPr>
          <w:rStyle w:val="Hyperlink"/>
          <w:rFonts w:ascii="Times New Roman" w:hAnsi="Times New Roman"/>
          <w:sz w:val="24"/>
        </w:rPr>
        <w:t>PTA Coun</w:t>
      </w:r>
      <w:r w:rsidRPr="00810B02">
        <w:rPr>
          <w:rStyle w:val="Hyperlink"/>
          <w:rFonts w:ascii="Times New Roman" w:hAnsi="Times New Roman"/>
          <w:sz w:val="24"/>
        </w:rPr>
        <w:t>c</w:t>
      </w:r>
      <w:r w:rsidRPr="00810B02">
        <w:rPr>
          <w:rStyle w:val="Hyperlink"/>
          <w:rFonts w:ascii="Times New Roman" w:hAnsi="Times New Roman"/>
          <w:sz w:val="24"/>
        </w:rPr>
        <w:t>il website</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 xml:space="preserve"> - </w:t>
      </w:r>
      <w:r w:rsidRPr="008828C7">
        <w:rPr>
          <w:rFonts w:ascii="Times New Roman" w:hAnsi="Times New Roman"/>
          <w:color w:val="000000"/>
          <w:sz w:val="24"/>
        </w:rPr>
        <w:fldChar w:fldCharType="begin"/>
      </w:r>
      <w:r w:rsidRPr="008828C7">
        <w:rPr>
          <w:rFonts w:ascii="Times New Roman" w:hAnsi="Times New Roman"/>
          <w:color w:val="000000"/>
          <w:sz w:val="24"/>
        </w:rPr>
        <w:instrText xml:space="preserve"> HYPERLINK "http://ptacouncil.weebly.com/navigating-real-life-diversity---session-one-2</w:instrText>
      </w:r>
      <w:r w:rsidRPr="008828C7">
        <w:rPr>
          <w:rFonts w:ascii="Times New Roman" w:hAnsi="Times New Roman"/>
          <w:color w:val="000000"/>
          <w:sz w:val="24"/>
        </w:rPr>
        <w:instrText xml:space="preserve">015-16.html" </w:instrText>
      </w:r>
      <w:r w:rsidRPr="008828C7">
        <w:rPr>
          <w:rFonts w:ascii="Times New Roman" w:hAnsi="Times New Roman"/>
          <w:color w:val="000000"/>
          <w:sz w:val="24"/>
        </w:rPr>
      </w:r>
      <w:r w:rsidRPr="008828C7">
        <w:rPr>
          <w:rFonts w:ascii="Times New Roman" w:hAnsi="Times New Roman"/>
          <w:color w:val="000000"/>
          <w:sz w:val="24"/>
        </w:rPr>
        <w:fldChar w:fldCharType="separate"/>
      </w:r>
      <w:r w:rsidRPr="008828C7">
        <w:rPr>
          <w:rStyle w:val="Hyperlink"/>
          <w:rFonts w:ascii="Times New Roman" w:hAnsi="Times New Roman"/>
          <w:sz w:val="24"/>
        </w:rPr>
        <w:t>http://ptacouncil.weebly.com/navigating-real-life-diversity---session-one-2015-16.html</w:t>
      </w:r>
      <w:r w:rsidRPr="008828C7">
        <w:rPr>
          <w:rFonts w:ascii="Times New Roman" w:hAnsi="Times New Roman"/>
          <w:color w:val="000000"/>
          <w:sz w:val="24"/>
        </w:rPr>
        <w:fldChar w:fldCharType="end"/>
      </w:r>
      <w:r>
        <w:rPr>
          <w:rFonts w:ascii="Lucida Grande" w:hAnsi="Lucida Grande"/>
          <w:color w:val="000000"/>
        </w:rPr>
        <w:t xml:space="preserve"> - </w:t>
      </w:r>
      <w:r>
        <w:rPr>
          <w:rFonts w:ascii="Times New Roman" w:hAnsi="Times New Roman"/>
          <w:sz w:val="24"/>
        </w:rPr>
        <w:t>also has information regarding the series, including one of the stories shared at the October 14 session.</w:t>
      </w:r>
      <w:r>
        <w:rPr>
          <w:rFonts w:ascii="Times New Roman" w:hAnsi="Times New Roman"/>
          <w:sz w:val="24"/>
        </w:rPr>
        <w:t xml:space="preserve">  Click the link above to get to the Navigatin</w:t>
      </w:r>
      <w:r>
        <w:rPr>
          <w:rFonts w:ascii="Times New Roman" w:hAnsi="Times New Roman"/>
          <w:sz w:val="24"/>
        </w:rPr>
        <w:t>g Diversity portion of the website.</w:t>
      </w:r>
    </w:p>
    <w:p w:rsidR="0060758D" w:rsidRDefault="00B07CEE" w:rsidP="00D547FD">
      <w:pPr>
        <w:pStyle w:val="ListParagraph"/>
        <w:spacing w:after="0" w:line="240" w:lineRule="auto"/>
        <w:ind w:left="1440"/>
        <w:rPr>
          <w:rFonts w:ascii="Times New Roman" w:hAnsi="Times New Roman"/>
          <w:sz w:val="24"/>
        </w:rPr>
      </w:pPr>
    </w:p>
    <w:p w:rsidR="005E50E3" w:rsidRDefault="00B07CEE" w:rsidP="001B756B">
      <w:pPr>
        <w:pStyle w:val="ListParagraph"/>
        <w:keepNext/>
        <w:keepLines/>
        <w:numPr>
          <w:ilvl w:val="0"/>
          <w:numId w:val="18"/>
        </w:numPr>
        <w:spacing w:after="0" w:line="240" w:lineRule="auto"/>
        <w:ind w:left="1440" w:hanging="720"/>
        <w:rPr>
          <w:rFonts w:ascii="Times New Roman" w:hAnsi="Times New Roman"/>
          <w:sz w:val="24"/>
        </w:rPr>
      </w:pPr>
      <w:r>
        <w:rPr>
          <w:rFonts w:ascii="Times New Roman" w:hAnsi="Times New Roman"/>
          <w:b/>
          <w:i/>
          <w:sz w:val="24"/>
        </w:rPr>
        <w:t>Special Education (Katie Smith and Carolyn McNulty):</w:t>
      </w:r>
      <w:r>
        <w:rPr>
          <w:rFonts w:ascii="Times New Roman" w:hAnsi="Times New Roman"/>
          <w:sz w:val="24"/>
        </w:rPr>
        <w:t xml:space="preserve"> </w:t>
      </w:r>
    </w:p>
    <w:p w:rsidR="005E50E3" w:rsidRDefault="00B07CEE" w:rsidP="001B756B">
      <w:pPr>
        <w:pStyle w:val="ListParagraph"/>
        <w:keepNext/>
        <w:keepLines/>
        <w:spacing w:after="0" w:line="240" w:lineRule="auto"/>
        <w:ind w:left="1440"/>
        <w:rPr>
          <w:rFonts w:ascii="Times New Roman" w:hAnsi="Times New Roman"/>
          <w:sz w:val="24"/>
        </w:rPr>
      </w:pPr>
    </w:p>
    <w:p w:rsidR="000C4A77" w:rsidRDefault="00B07CEE" w:rsidP="001B756B">
      <w:pPr>
        <w:pStyle w:val="ListParagraph"/>
        <w:keepNext/>
        <w:keepLines/>
        <w:numPr>
          <w:ilvl w:val="1"/>
          <w:numId w:val="18"/>
        </w:numPr>
        <w:spacing w:after="0" w:line="240" w:lineRule="auto"/>
        <w:ind w:left="1800"/>
        <w:rPr>
          <w:rFonts w:ascii="Times New Roman" w:hAnsi="Times New Roman"/>
          <w:sz w:val="24"/>
        </w:rPr>
      </w:pPr>
      <w:r>
        <w:rPr>
          <w:rFonts w:ascii="Times New Roman" w:hAnsi="Times New Roman"/>
          <w:sz w:val="24"/>
        </w:rPr>
        <w:t xml:space="preserve">The Special Services Advisory Committee recently had their first meeting </w:t>
      </w:r>
      <w:r>
        <w:rPr>
          <w:rFonts w:ascii="Times New Roman" w:hAnsi="Times New Roman"/>
          <w:sz w:val="24"/>
        </w:rPr>
        <w:t>of</w:t>
      </w:r>
      <w:r>
        <w:rPr>
          <w:rFonts w:ascii="Times New Roman" w:hAnsi="Times New Roman"/>
          <w:sz w:val="24"/>
        </w:rPr>
        <w:t xml:space="preserve"> the year.  Joyce Bartz (Asst. Superintendent </w:t>
      </w:r>
      <w:r>
        <w:rPr>
          <w:rFonts w:ascii="Times New Roman" w:hAnsi="Times New Roman"/>
          <w:sz w:val="24"/>
        </w:rPr>
        <w:t>of</w:t>
      </w:r>
      <w:r>
        <w:rPr>
          <w:rFonts w:ascii="Times New Roman" w:hAnsi="Times New Roman"/>
          <w:sz w:val="24"/>
        </w:rPr>
        <w:t xml:space="preserve"> Special Services) was also at the meetin</w:t>
      </w:r>
      <w:r>
        <w:rPr>
          <w:rFonts w:ascii="Times New Roman" w:hAnsi="Times New Roman"/>
          <w:sz w:val="24"/>
        </w:rPr>
        <w:t xml:space="preserve">g.  </w:t>
      </w:r>
      <w:r>
        <w:rPr>
          <w:rFonts w:ascii="Times New Roman" w:hAnsi="Times New Roman"/>
          <w:sz w:val="24"/>
        </w:rPr>
        <w:t>The committee</w:t>
      </w:r>
      <w:r>
        <w:rPr>
          <w:rFonts w:ascii="Times New Roman" w:hAnsi="Times New Roman"/>
          <w:sz w:val="24"/>
        </w:rPr>
        <w:t xml:space="preserve"> asked </w:t>
      </w:r>
      <w:r>
        <w:rPr>
          <w:rFonts w:ascii="Times New Roman" w:hAnsi="Times New Roman"/>
          <w:sz w:val="24"/>
        </w:rPr>
        <w:t xml:space="preserve">Ms. Bartz </w:t>
      </w:r>
      <w:r>
        <w:rPr>
          <w:rFonts w:ascii="Times New Roman" w:hAnsi="Times New Roman"/>
          <w:sz w:val="24"/>
        </w:rPr>
        <w:t>for information regarding the types of assessments and testing (and the timing) planned for the year.  They are also asking for more information regarding Tier 3 of the District’s social-emotional learning curriculum</w:t>
      </w:r>
      <w:r>
        <w:rPr>
          <w:rFonts w:ascii="Times New Roman" w:hAnsi="Times New Roman"/>
          <w:sz w:val="24"/>
        </w:rPr>
        <w:t xml:space="preserve"> (to s</w:t>
      </w:r>
      <w:r>
        <w:rPr>
          <w:rFonts w:ascii="Times New Roman" w:hAnsi="Times New Roman"/>
          <w:sz w:val="24"/>
        </w:rPr>
        <w:t>upplement the social-emotional learning forum held last year)</w:t>
      </w:r>
      <w:r>
        <w:rPr>
          <w:rFonts w:ascii="Times New Roman" w:hAnsi="Times New Roman"/>
          <w:sz w:val="24"/>
        </w:rPr>
        <w:t>.</w:t>
      </w:r>
      <w:r>
        <w:rPr>
          <w:rFonts w:ascii="Times New Roman" w:hAnsi="Times New Roman"/>
          <w:sz w:val="24"/>
        </w:rPr>
        <w:t xml:space="preserve">  They also asked for an updated D65 “philosophy”</w:t>
      </w:r>
      <w:r>
        <w:rPr>
          <w:rFonts w:ascii="Times New Roman" w:hAnsi="Times New Roman"/>
          <w:sz w:val="24"/>
        </w:rPr>
        <w:t xml:space="preserve"> on inclusion.  The policy was last updated in 2009.</w:t>
      </w:r>
    </w:p>
    <w:p w:rsidR="000C4A77" w:rsidRDefault="00B07CEE" w:rsidP="000C4A77">
      <w:pPr>
        <w:pStyle w:val="ListParagraph"/>
        <w:spacing w:after="0" w:line="240" w:lineRule="auto"/>
        <w:ind w:left="1800"/>
        <w:rPr>
          <w:rFonts w:ascii="Times New Roman" w:hAnsi="Times New Roman"/>
          <w:sz w:val="24"/>
        </w:rPr>
      </w:pPr>
    </w:p>
    <w:p w:rsidR="002E2F12" w:rsidRDefault="00B07CEE" w:rsidP="005E50E3">
      <w:pPr>
        <w:pStyle w:val="ListParagraph"/>
        <w:numPr>
          <w:ilvl w:val="1"/>
          <w:numId w:val="18"/>
        </w:numPr>
        <w:spacing w:after="0" w:line="240" w:lineRule="auto"/>
        <w:ind w:left="1800"/>
        <w:rPr>
          <w:rFonts w:ascii="Times New Roman" w:hAnsi="Times New Roman"/>
          <w:sz w:val="24"/>
        </w:rPr>
      </w:pPr>
      <w:r>
        <w:rPr>
          <w:rFonts w:ascii="Times New Roman" w:hAnsi="Times New Roman"/>
          <w:sz w:val="24"/>
        </w:rPr>
        <w:t>The Committee is going to put togeth</w:t>
      </w:r>
      <w:r>
        <w:rPr>
          <w:rFonts w:ascii="Times New Roman" w:hAnsi="Times New Roman"/>
          <w:sz w:val="24"/>
        </w:rPr>
        <w:t>er a list of guidelines and bes</w:t>
      </w:r>
      <w:r>
        <w:rPr>
          <w:rFonts w:ascii="Times New Roman" w:hAnsi="Times New Roman"/>
          <w:sz w:val="24"/>
        </w:rPr>
        <w:t xml:space="preserve">t practices for schools </w:t>
      </w:r>
      <w:r>
        <w:rPr>
          <w:rFonts w:ascii="Times New Roman" w:hAnsi="Times New Roman"/>
          <w:sz w:val="24"/>
        </w:rPr>
        <w:t xml:space="preserve">to successfully </w:t>
      </w:r>
      <w:r>
        <w:rPr>
          <w:rFonts w:ascii="Times New Roman" w:hAnsi="Times New Roman"/>
          <w:sz w:val="24"/>
        </w:rPr>
        <w:t>include</w:t>
      </w:r>
      <w:r>
        <w:rPr>
          <w:rFonts w:ascii="Times New Roman" w:hAnsi="Times New Roman"/>
          <w:sz w:val="24"/>
        </w:rPr>
        <w:t xml:space="preserve"> all students into school events (including students with different needs and abilities).</w:t>
      </w:r>
    </w:p>
    <w:p w:rsidR="002E2F12" w:rsidRDefault="00B07CEE" w:rsidP="002E2F12">
      <w:pPr>
        <w:pStyle w:val="ListParagraph"/>
        <w:spacing w:after="0" w:line="240" w:lineRule="auto"/>
        <w:ind w:left="1800"/>
        <w:rPr>
          <w:rFonts w:ascii="Times New Roman" w:hAnsi="Times New Roman"/>
          <w:sz w:val="24"/>
        </w:rPr>
      </w:pPr>
    </w:p>
    <w:p w:rsidR="005817CA" w:rsidRDefault="00B07CEE" w:rsidP="005E50E3">
      <w:pPr>
        <w:pStyle w:val="ListParagraph"/>
        <w:numPr>
          <w:ilvl w:val="1"/>
          <w:numId w:val="18"/>
        </w:numPr>
        <w:spacing w:after="0" w:line="240" w:lineRule="auto"/>
        <w:ind w:left="1800"/>
        <w:rPr>
          <w:rFonts w:ascii="Times New Roman" w:hAnsi="Times New Roman"/>
          <w:sz w:val="24"/>
        </w:rPr>
      </w:pPr>
      <w:r>
        <w:rPr>
          <w:rFonts w:ascii="Times New Roman" w:hAnsi="Times New Roman"/>
          <w:sz w:val="24"/>
        </w:rPr>
        <w:t>Park School is in the middle of a big mural project, and may be reaching out to other schools to have students help.</w:t>
      </w:r>
      <w:r>
        <w:rPr>
          <w:rFonts w:ascii="Times New Roman" w:hAnsi="Times New Roman"/>
          <w:sz w:val="24"/>
        </w:rPr>
        <w:t xml:space="preserve">  There was also discussio</w:t>
      </w:r>
      <w:r>
        <w:rPr>
          <w:rFonts w:ascii="Times New Roman" w:hAnsi="Times New Roman"/>
          <w:sz w:val="24"/>
        </w:rPr>
        <w:t xml:space="preserve">n of having a PTA Council meeting at </w:t>
      </w:r>
      <w:r>
        <w:rPr>
          <w:rFonts w:ascii="Times New Roman" w:hAnsi="Times New Roman"/>
          <w:sz w:val="24"/>
        </w:rPr>
        <w:t xml:space="preserve">the </w:t>
      </w:r>
      <w:r>
        <w:rPr>
          <w:rFonts w:ascii="Times New Roman" w:hAnsi="Times New Roman"/>
          <w:sz w:val="24"/>
        </w:rPr>
        <w:t xml:space="preserve">Rice </w:t>
      </w:r>
      <w:r>
        <w:rPr>
          <w:rFonts w:ascii="Times New Roman" w:hAnsi="Times New Roman"/>
          <w:sz w:val="24"/>
        </w:rPr>
        <w:t xml:space="preserve">Children’s Center </w:t>
      </w:r>
      <w:r>
        <w:rPr>
          <w:rFonts w:ascii="Times New Roman" w:hAnsi="Times New Roman"/>
          <w:sz w:val="24"/>
        </w:rPr>
        <w:t>(akin to our meeting last year at Park School), and all were in agreement that that would be a good opportunity to introduce people to Rice.</w:t>
      </w:r>
    </w:p>
    <w:p w:rsidR="005817CA" w:rsidRDefault="00B07CEE" w:rsidP="005817CA">
      <w:pPr>
        <w:pStyle w:val="ListParagraph"/>
        <w:spacing w:after="0" w:line="240" w:lineRule="auto"/>
        <w:ind w:left="1800"/>
        <w:rPr>
          <w:rFonts w:ascii="Times New Roman" w:hAnsi="Times New Roman"/>
          <w:sz w:val="24"/>
        </w:rPr>
      </w:pPr>
    </w:p>
    <w:p w:rsidR="003D7B5E" w:rsidRPr="003D7B5E" w:rsidRDefault="00B07CEE" w:rsidP="005E50E3">
      <w:pPr>
        <w:pStyle w:val="ListParagraph"/>
        <w:numPr>
          <w:ilvl w:val="1"/>
          <w:numId w:val="18"/>
        </w:numPr>
        <w:spacing w:after="0" w:line="240" w:lineRule="auto"/>
        <w:ind w:left="1800"/>
        <w:rPr>
          <w:rFonts w:ascii="Times New Roman" w:hAnsi="Times New Roman"/>
          <w:sz w:val="24"/>
        </w:rPr>
      </w:pPr>
      <w:r w:rsidRPr="005817CA">
        <w:rPr>
          <w:rFonts w:ascii="Times New Roman" w:hAnsi="Times New Roman"/>
          <w:i/>
          <w:sz w:val="24"/>
        </w:rPr>
        <w:t xml:space="preserve">Disability Awareness </w:t>
      </w:r>
      <w:r>
        <w:rPr>
          <w:rFonts w:ascii="Times New Roman" w:hAnsi="Times New Roman"/>
          <w:i/>
          <w:sz w:val="24"/>
        </w:rPr>
        <w:t>Fair</w:t>
      </w:r>
      <w:r w:rsidRPr="005817CA">
        <w:rPr>
          <w:rFonts w:ascii="Times New Roman" w:hAnsi="Times New Roman"/>
          <w:i/>
          <w:sz w:val="24"/>
        </w:rPr>
        <w:t xml:space="preserve"> </w:t>
      </w:r>
      <w:r>
        <w:rPr>
          <w:rFonts w:ascii="Times New Roman" w:hAnsi="Times New Roman"/>
          <w:i/>
          <w:sz w:val="24"/>
        </w:rPr>
        <w:t>(</w:t>
      </w:r>
      <w:r w:rsidRPr="005817CA">
        <w:rPr>
          <w:rFonts w:ascii="Times New Roman" w:hAnsi="Times New Roman"/>
          <w:i/>
          <w:sz w:val="24"/>
        </w:rPr>
        <w:t>Access Living</w:t>
      </w:r>
      <w:r>
        <w:rPr>
          <w:rFonts w:ascii="Times New Roman" w:hAnsi="Times New Roman"/>
          <w:i/>
          <w:sz w:val="24"/>
        </w:rPr>
        <w:t>)</w:t>
      </w:r>
      <w:r>
        <w:rPr>
          <w:rFonts w:ascii="Times New Roman" w:hAnsi="Times New Roman"/>
          <w:sz w:val="24"/>
        </w:rPr>
        <w:t xml:space="preserve">:  </w:t>
      </w:r>
      <w:r>
        <w:rPr>
          <w:rFonts w:ascii="Times New Roman" w:hAnsi="Times New Roman"/>
          <w:sz w:val="24"/>
        </w:rPr>
        <w:t>Access</w:t>
      </w:r>
      <w:r>
        <w:rPr>
          <w:rFonts w:ascii="Times New Roman" w:hAnsi="Times New Roman"/>
          <w:sz w:val="24"/>
        </w:rPr>
        <w:t xml:space="preserve"> Living has run this event</w:t>
      </w:r>
      <w:r>
        <w:rPr>
          <w:rFonts w:ascii="Times New Roman" w:hAnsi="Times New Roman"/>
          <w:sz w:val="24"/>
        </w:rPr>
        <w:t>, where disabled adults answer kids’ questions about their wheelchairs and other assistive devices,</w:t>
      </w:r>
      <w:r>
        <w:rPr>
          <w:rFonts w:ascii="Times New Roman" w:hAnsi="Times New Roman"/>
          <w:sz w:val="24"/>
        </w:rPr>
        <w:t xml:space="preserve"> at </w:t>
      </w:r>
      <w:r>
        <w:rPr>
          <w:rFonts w:ascii="Times New Roman" w:hAnsi="Times New Roman"/>
          <w:sz w:val="24"/>
        </w:rPr>
        <w:t xml:space="preserve">Bessie Rhodes.  </w:t>
      </w:r>
      <w:r>
        <w:rPr>
          <w:rFonts w:ascii="Times New Roman" w:hAnsi="Times New Roman"/>
          <w:sz w:val="24"/>
        </w:rPr>
        <w:t>They are</w:t>
      </w:r>
      <w:r>
        <w:rPr>
          <w:rFonts w:ascii="Times New Roman" w:hAnsi="Times New Roman"/>
          <w:sz w:val="24"/>
        </w:rPr>
        <w:t xml:space="preserve"> interested in expanding to other schools, and co</w:t>
      </w:r>
      <w:r>
        <w:rPr>
          <w:rFonts w:ascii="Times New Roman" w:hAnsi="Times New Roman"/>
          <w:sz w:val="24"/>
        </w:rPr>
        <w:t>st is relatively minimal</w:t>
      </w:r>
      <w:r>
        <w:rPr>
          <w:rFonts w:ascii="Times New Roman" w:hAnsi="Times New Roman"/>
          <w:sz w:val="24"/>
        </w:rPr>
        <w:t xml:space="preserve">.  </w:t>
      </w:r>
      <w:r>
        <w:rPr>
          <w:rFonts w:ascii="Times New Roman" w:hAnsi="Times New Roman"/>
          <w:sz w:val="24"/>
        </w:rPr>
        <w:t>Kristin has</w:t>
      </w:r>
      <w:r>
        <w:rPr>
          <w:rFonts w:ascii="Times New Roman" w:hAnsi="Times New Roman"/>
          <w:sz w:val="24"/>
        </w:rPr>
        <w:t xml:space="preserve"> invited their d</w:t>
      </w:r>
      <w:r>
        <w:rPr>
          <w:rFonts w:ascii="Times New Roman" w:hAnsi="Times New Roman"/>
          <w:sz w:val="24"/>
        </w:rPr>
        <w:t>irector, Gary Arnold, to come to our next meeting for a brief introduction and to learn about Access Living.</w:t>
      </w:r>
    </w:p>
    <w:p w:rsidR="003D7B5E" w:rsidRDefault="00B07CEE" w:rsidP="003D7B5E">
      <w:pPr>
        <w:pStyle w:val="ListParagraph"/>
        <w:spacing w:after="0" w:line="240" w:lineRule="auto"/>
        <w:ind w:left="1440"/>
        <w:rPr>
          <w:rFonts w:ascii="Times New Roman" w:hAnsi="Times New Roman"/>
          <w:sz w:val="24"/>
        </w:rPr>
      </w:pPr>
    </w:p>
    <w:p w:rsidR="003D7B5E" w:rsidRPr="003D7B5E" w:rsidRDefault="00B07CEE" w:rsidP="00F342FD">
      <w:pPr>
        <w:pStyle w:val="ListParagraph"/>
        <w:numPr>
          <w:ilvl w:val="0"/>
          <w:numId w:val="18"/>
        </w:numPr>
        <w:spacing w:after="0" w:line="240" w:lineRule="auto"/>
        <w:ind w:left="1440" w:hanging="720"/>
        <w:rPr>
          <w:rFonts w:ascii="Times New Roman" w:hAnsi="Times New Roman"/>
          <w:sz w:val="24"/>
        </w:rPr>
      </w:pPr>
      <w:r>
        <w:rPr>
          <w:rFonts w:ascii="Times New Roman" w:hAnsi="Times New Roman"/>
          <w:b/>
          <w:i/>
          <w:sz w:val="24"/>
        </w:rPr>
        <w:t>Curriculum Forums (Karen Young):</w:t>
      </w:r>
      <w:r>
        <w:rPr>
          <w:rFonts w:ascii="Times New Roman" w:hAnsi="Times New Roman"/>
          <w:sz w:val="24"/>
        </w:rPr>
        <w:t xml:space="preserve">  </w:t>
      </w:r>
      <w:r>
        <w:rPr>
          <w:rFonts w:ascii="Times New Roman" w:hAnsi="Times New Roman"/>
          <w:sz w:val="24"/>
        </w:rPr>
        <w:t>There was discussion about having a Forum regarding the results of the PARCC exam when they are available.</w:t>
      </w:r>
    </w:p>
    <w:p w:rsidR="003D7B5E" w:rsidRPr="008A02C4" w:rsidRDefault="00B07CEE" w:rsidP="008A02C4">
      <w:pPr>
        <w:spacing w:after="0" w:line="240" w:lineRule="auto"/>
        <w:rPr>
          <w:rFonts w:ascii="Times New Roman" w:hAnsi="Times New Roman"/>
          <w:sz w:val="24"/>
        </w:rPr>
      </w:pPr>
    </w:p>
    <w:p w:rsidR="004B087F" w:rsidRPr="004B087F" w:rsidRDefault="00B07CEE" w:rsidP="00F342FD">
      <w:pPr>
        <w:pStyle w:val="ListParagraph"/>
        <w:numPr>
          <w:ilvl w:val="0"/>
          <w:numId w:val="18"/>
        </w:numPr>
        <w:spacing w:after="0" w:line="240" w:lineRule="auto"/>
        <w:ind w:left="1440" w:hanging="720"/>
        <w:rPr>
          <w:rFonts w:ascii="Times New Roman" w:hAnsi="Times New Roman"/>
          <w:sz w:val="24"/>
        </w:rPr>
      </w:pPr>
      <w:r>
        <w:rPr>
          <w:rFonts w:ascii="Times New Roman" w:hAnsi="Times New Roman"/>
          <w:b/>
          <w:i/>
          <w:sz w:val="24"/>
        </w:rPr>
        <w:t>Arts</w:t>
      </w:r>
      <w:r>
        <w:rPr>
          <w:rFonts w:ascii="Times New Roman" w:hAnsi="Times New Roman"/>
          <w:b/>
          <w:i/>
          <w:sz w:val="24"/>
        </w:rPr>
        <w:t xml:space="preserve"> Education </w:t>
      </w:r>
      <w:r>
        <w:rPr>
          <w:rFonts w:ascii="Times New Roman" w:hAnsi="Times New Roman"/>
          <w:b/>
          <w:i/>
          <w:sz w:val="24"/>
        </w:rPr>
        <w:t xml:space="preserve">Coalition </w:t>
      </w:r>
      <w:r>
        <w:rPr>
          <w:rFonts w:ascii="Times New Roman" w:hAnsi="Times New Roman"/>
          <w:b/>
          <w:i/>
          <w:sz w:val="24"/>
        </w:rPr>
        <w:t>(Sarah Laing):</w:t>
      </w:r>
      <w:r>
        <w:rPr>
          <w:rFonts w:ascii="Times New Roman" w:hAnsi="Times New Roman"/>
          <w:sz w:val="24"/>
        </w:rPr>
        <w:t xml:space="preserve">  Instead of </w:t>
      </w:r>
      <w:r>
        <w:rPr>
          <w:rFonts w:ascii="Times New Roman" w:hAnsi="Times New Roman"/>
          <w:sz w:val="24"/>
        </w:rPr>
        <w:t xml:space="preserve">being the focus of </w:t>
      </w:r>
      <w:r>
        <w:rPr>
          <w:rFonts w:ascii="Times New Roman" w:hAnsi="Times New Roman"/>
          <w:sz w:val="24"/>
        </w:rPr>
        <w:t xml:space="preserve">a PTA Council meeting, </w:t>
      </w:r>
      <w:r>
        <w:rPr>
          <w:rFonts w:ascii="Times New Roman" w:hAnsi="Times New Roman"/>
          <w:sz w:val="24"/>
        </w:rPr>
        <w:t xml:space="preserve">the Evanston Arts Education Coalition is putting together a </w:t>
      </w:r>
      <w:r>
        <w:rPr>
          <w:rFonts w:ascii="Times New Roman" w:hAnsi="Times New Roman"/>
          <w:sz w:val="24"/>
        </w:rPr>
        <w:t>separate Arts</w:t>
      </w:r>
      <w:r>
        <w:rPr>
          <w:rFonts w:ascii="Times New Roman" w:hAnsi="Times New Roman"/>
          <w:sz w:val="24"/>
        </w:rPr>
        <w:t xml:space="preserve"> Forum with District leadership on the State of the Arts in D65</w:t>
      </w:r>
      <w:r>
        <w:rPr>
          <w:rFonts w:ascii="Times New Roman" w:hAnsi="Times New Roman"/>
          <w:sz w:val="24"/>
        </w:rPr>
        <w:t>, to be held on November 23</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Sarah also mentioned that Foundation </w:t>
      </w:r>
      <w:r>
        <w:rPr>
          <w:rFonts w:ascii="Times New Roman" w:hAnsi="Times New Roman"/>
          <w:sz w:val="24"/>
        </w:rPr>
        <w:t xml:space="preserve">65 </w:t>
      </w:r>
      <w:r>
        <w:rPr>
          <w:rFonts w:ascii="Times New Roman" w:hAnsi="Times New Roman"/>
          <w:sz w:val="24"/>
        </w:rPr>
        <w:t xml:space="preserve">is in the midst of a </w:t>
      </w:r>
      <w:r>
        <w:rPr>
          <w:rFonts w:ascii="Times New Roman" w:hAnsi="Times New Roman"/>
          <w:sz w:val="24"/>
        </w:rPr>
        <w:t>Strateg</w:t>
      </w:r>
      <w:r>
        <w:rPr>
          <w:rFonts w:ascii="Times New Roman" w:hAnsi="Times New Roman"/>
          <w:sz w:val="24"/>
        </w:rPr>
        <w:t>ic Planning process</w:t>
      </w:r>
      <w:r>
        <w:rPr>
          <w:rFonts w:ascii="Times New Roman" w:hAnsi="Times New Roman"/>
          <w:sz w:val="24"/>
        </w:rPr>
        <w:t xml:space="preserve"> right now.</w:t>
      </w:r>
    </w:p>
    <w:p w:rsidR="004B087F" w:rsidRDefault="00B07CEE" w:rsidP="004B087F">
      <w:pPr>
        <w:pStyle w:val="ListParagraph"/>
        <w:spacing w:after="0" w:line="240" w:lineRule="auto"/>
        <w:ind w:left="1440"/>
        <w:rPr>
          <w:rFonts w:ascii="Times New Roman" w:hAnsi="Times New Roman"/>
          <w:sz w:val="24"/>
        </w:rPr>
      </w:pPr>
    </w:p>
    <w:p w:rsidR="004B087F" w:rsidRDefault="00B07CEE" w:rsidP="00F342FD">
      <w:pPr>
        <w:pStyle w:val="ListParagraph"/>
        <w:numPr>
          <w:ilvl w:val="0"/>
          <w:numId w:val="18"/>
        </w:numPr>
        <w:spacing w:after="0" w:line="240" w:lineRule="auto"/>
        <w:ind w:left="1440" w:hanging="720"/>
        <w:rPr>
          <w:rFonts w:ascii="Times New Roman" w:hAnsi="Times New Roman"/>
          <w:sz w:val="24"/>
        </w:rPr>
      </w:pPr>
      <w:r>
        <w:rPr>
          <w:rFonts w:ascii="Times New Roman" w:hAnsi="Times New Roman"/>
          <w:b/>
          <w:i/>
          <w:sz w:val="24"/>
        </w:rPr>
        <w:t>STEM (Hillary Coustan and Andrea Main</w:t>
      </w:r>
      <w:r>
        <w:rPr>
          <w:rFonts w:ascii="Times New Roman" w:hAnsi="Times New Roman"/>
          <w:b/>
          <w:i/>
          <w:sz w:val="24"/>
        </w:rPr>
        <w:t>e</w:t>
      </w:r>
      <w:r>
        <w:rPr>
          <w:rFonts w:ascii="Times New Roman" w:hAnsi="Times New Roman"/>
          <w:b/>
          <w:i/>
          <w:sz w:val="24"/>
        </w:rPr>
        <w:t>lli):</w:t>
      </w:r>
      <w:r>
        <w:rPr>
          <w:rFonts w:ascii="Times New Roman" w:hAnsi="Times New Roman"/>
          <w:sz w:val="24"/>
        </w:rPr>
        <w:t xml:space="preserve">  Kirby Callam (Evan-STEM initiative coordinator) will attend the next </w:t>
      </w:r>
      <w:r>
        <w:rPr>
          <w:rFonts w:ascii="Times New Roman" w:hAnsi="Times New Roman"/>
          <w:sz w:val="24"/>
        </w:rPr>
        <w:t xml:space="preserve">PTA Council </w:t>
      </w:r>
      <w:r>
        <w:rPr>
          <w:rFonts w:ascii="Times New Roman" w:hAnsi="Times New Roman"/>
          <w:sz w:val="24"/>
        </w:rPr>
        <w:t>meeting</w:t>
      </w:r>
      <w:r>
        <w:rPr>
          <w:rFonts w:ascii="Times New Roman" w:hAnsi="Times New Roman"/>
          <w:sz w:val="24"/>
        </w:rPr>
        <w:t xml:space="preserve"> to talk about the goal</w:t>
      </w:r>
      <w:r>
        <w:rPr>
          <w:rFonts w:ascii="Times New Roman" w:hAnsi="Times New Roman"/>
          <w:sz w:val="24"/>
        </w:rPr>
        <w:t>s of Evan-STEM</w:t>
      </w:r>
      <w:r>
        <w:rPr>
          <w:rFonts w:ascii="Times New Roman" w:hAnsi="Times New Roman"/>
          <w:sz w:val="24"/>
        </w:rPr>
        <w:t>.  He is tr</w:t>
      </w:r>
      <w:r>
        <w:rPr>
          <w:rFonts w:ascii="Times New Roman" w:hAnsi="Times New Roman"/>
          <w:sz w:val="24"/>
        </w:rPr>
        <w:t>ying to catalog all the current</w:t>
      </w:r>
      <w:r>
        <w:rPr>
          <w:rFonts w:ascii="Times New Roman" w:hAnsi="Times New Roman"/>
          <w:sz w:val="24"/>
        </w:rPr>
        <w:t xml:space="preserve"> STEM activities in the District</w:t>
      </w:r>
      <w:r>
        <w:rPr>
          <w:rFonts w:ascii="Times New Roman" w:hAnsi="Times New Roman"/>
          <w:sz w:val="24"/>
        </w:rPr>
        <w:t>, whether staff initiated, after school, or parent run</w:t>
      </w:r>
      <w:r>
        <w:rPr>
          <w:rFonts w:ascii="Times New Roman" w:hAnsi="Times New Roman"/>
          <w:sz w:val="24"/>
        </w:rPr>
        <w:t>.  He has e-mailed PTA Presidents to gather information on all of the out-of-class STEM enrichments</w:t>
      </w:r>
      <w:r>
        <w:rPr>
          <w:rFonts w:ascii="Times New Roman" w:hAnsi="Times New Roman"/>
          <w:sz w:val="24"/>
        </w:rPr>
        <w:t xml:space="preserve"> activities</w:t>
      </w:r>
      <w:r>
        <w:rPr>
          <w:rFonts w:ascii="Times New Roman" w:hAnsi="Times New Roman"/>
          <w:sz w:val="24"/>
        </w:rPr>
        <w:t>.</w:t>
      </w:r>
    </w:p>
    <w:p w:rsidR="0060758D" w:rsidRPr="004B087F" w:rsidRDefault="00B07CEE" w:rsidP="004B087F">
      <w:pPr>
        <w:spacing w:after="0" w:line="240" w:lineRule="auto"/>
        <w:ind w:left="720"/>
        <w:rPr>
          <w:rFonts w:ascii="Times New Roman" w:hAnsi="Times New Roman"/>
          <w:sz w:val="24"/>
        </w:rPr>
      </w:pPr>
      <w:r w:rsidRPr="004B087F">
        <w:rPr>
          <w:rFonts w:ascii="Times New Roman" w:hAnsi="Times New Roman"/>
          <w:sz w:val="24"/>
        </w:rPr>
        <w:t xml:space="preserve"> </w:t>
      </w:r>
    </w:p>
    <w:p w:rsidR="0060758D" w:rsidRDefault="00B07CEE" w:rsidP="00DB7A10">
      <w:pPr>
        <w:pStyle w:val="ListParagraph"/>
        <w:spacing w:after="0" w:line="240" w:lineRule="auto"/>
        <w:ind w:left="2160"/>
        <w:rPr>
          <w:rFonts w:ascii="Times New Roman" w:hAnsi="Times New Roman"/>
          <w:sz w:val="24"/>
        </w:rPr>
      </w:pPr>
    </w:p>
    <w:p w:rsidR="0060758D" w:rsidRDefault="00B07CEE" w:rsidP="00DD174F">
      <w:pPr>
        <w:spacing w:after="0" w:line="240" w:lineRule="auto"/>
        <w:rPr>
          <w:rFonts w:ascii="Times New Roman" w:hAnsi="Times New Roman"/>
          <w:sz w:val="24"/>
        </w:rPr>
      </w:pPr>
      <w:r>
        <w:rPr>
          <w:rFonts w:ascii="Times New Roman" w:hAnsi="Times New Roman"/>
          <w:b/>
          <w:sz w:val="24"/>
        </w:rPr>
        <w:t>8</w:t>
      </w:r>
      <w:r>
        <w:rPr>
          <w:rFonts w:ascii="Times New Roman" w:hAnsi="Times New Roman"/>
          <w:b/>
          <w:sz w:val="24"/>
        </w:rPr>
        <w:t>.</w:t>
      </w:r>
      <w:r>
        <w:rPr>
          <w:rFonts w:ascii="Times New Roman" w:hAnsi="Times New Roman"/>
          <w:b/>
          <w:sz w:val="24"/>
        </w:rPr>
        <w:tab/>
        <w:t>Discussion</w:t>
      </w:r>
    </w:p>
    <w:p w:rsidR="0060758D" w:rsidRDefault="00B07CEE" w:rsidP="00DD174F">
      <w:pPr>
        <w:spacing w:after="0" w:line="240" w:lineRule="auto"/>
        <w:rPr>
          <w:rFonts w:ascii="Times New Roman" w:hAnsi="Times New Roman"/>
          <w:sz w:val="24"/>
        </w:rPr>
      </w:pPr>
    </w:p>
    <w:p w:rsidR="009F3E68" w:rsidRPr="009F3E68" w:rsidRDefault="00B07CEE" w:rsidP="003052E5">
      <w:pPr>
        <w:pStyle w:val="ListParagraph"/>
        <w:numPr>
          <w:ilvl w:val="0"/>
          <w:numId w:val="18"/>
        </w:numPr>
        <w:spacing w:after="0" w:line="240" w:lineRule="auto"/>
        <w:ind w:left="1440" w:hanging="720"/>
        <w:rPr>
          <w:rFonts w:ascii="Times New Roman" w:hAnsi="Times New Roman"/>
          <w:i/>
          <w:sz w:val="24"/>
        </w:rPr>
      </w:pPr>
      <w:r>
        <w:rPr>
          <w:rFonts w:ascii="Times New Roman" w:hAnsi="Times New Roman"/>
          <w:b/>
          <w:i/>
          <w:sz w:val="24"/>
        </w:rPr>
        <w:t>Topics for PTA Council Meetings:</w:t>
      </w:r>
      <w:r>
        <w:rPr>
          <w:rFonts w:ascii="Times New Roman" w:hAnsi="Times New Roman"/>
          <w:sz w:val="24"/>
        </w:rPr>
        <w:t xml:space="preserve">  </w:t>
      </w:r>
      <w:r>
        <w:rPr>
          <w:rFonts w:ascii="Times New Roman" w:hAnsi="Times New Roman"/>
          <w:sz w:val="24"/>
        </w:rPr>
        <w:t>There was a general discussion of topics people would like to address at future Council meetings:</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 xml:space="preserve">Invite new </w:t>
      </w:r>
      <w:r>
        <w:rPr>
          <w:rFonts w:ascii="Times New Roman" w:hAnsi="Times New Roman"/>
          <w:sz w:val="24"/>
        </w:rPr>
        <w:t xml:space="preserve">Interim Executive Director of </w:t>
      </w:r>
      <w:r>
        <w:rPr>
          <w:rFonts w:ascii="Times New Roman" w:hAnsi="Times New Roman"/>
          <w:sz w:val="24"/>
        </w:rPr>
        <w:t xml:space="preserve">Curriculum </w:t>
      </w:r>
      <w:r>
        <w:rPr>
          <w:rFonts w:ascii="Times New Roman" w:hAnsi="Times New Roman"/>
          <w:sz w:val="24"/>
        </w:rPr>
        <w:t xml:space="preserve">and Instruction </w:t>
      </w:r>
      <w:r>
        <w:rPr>
          <w:rFonts w:ascii="Times New Roman" w:hAnsi="Times New Roman"/>
          <w:sz w:val="24"/>
        </w:rPr>
        <w:t xml:space="preserve">Stacy Beardsley </w:t>
      </w:r>
      <w:r>
        <w:rPr>
          <w:rFonts w:ascii="Times New Roman" w:hAnsi="Times New Roman"/>
          <w:sz w:val="24"/>
        </w:rPr>
        <w:t>to a Council meeting f</w:t>
      </w:r>
      <w:r>
        <w:rPr>
          <w:rFonts w:ascii="Times New Roman" w:hAnsi="Times New Roman"/>
          <w:sz w:val="24"/>
        </w:rPr>
        <w:t>or</w:t>
      </w:r>
      <w:r>
        <w:rPr>
          <w:rFonts w:ascii="Times New Roman" w:hAnsi="Times New Roman"/>
          <w:sz w:val="24"/>
        </w:rPr>
        <w:t xml:space="preserve"> questions (no presentation)</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S</w:t>
      </w:r>
      <w:r>
        <w:rPr>
          <w:rFonts w:ascii="Times New Roman" w:hAnsi="Times New Roman"/>
          <w:sz w:val="24"/>
        </w:rPr>
        <w:t>ocial-emotional learning</w:t>
      </w:r>
      <w:r>
        <w:rPr>
          <w:rFonts w:ascii="Times New Roman" w:hAnsi="Times New Roman"/>
          <w:sz w:val="24"/>
        </w:rPr>
        <w:t xml:space="preserve"> (perhaps including the new community engagement coordinator</w:t>
      </w:r>
      <w:r>
        <w:rPr>
          <w:rFonts w:ascii="Times New Roman" w:hAnsi="Times New Roman"/>
          <w:sz w:val="24"/>
        </w:rPr>
        <w:t xml:space="preserve"> Izzy Nunez</w:t>
      </w:r>
      <w:r>
        <w:rPr>
          <w:rFonts w:ascii="Times New Roman" w:hAnsi="Times New Roman"/>
          <w:sz w:val="24"/>
        </w:rPr>
        <w:t>):  (1) mapping among the schools</w:t>
      </w:r>
      <w:r>
        <w:rPr>
          <w:rFonts w:ascii="Times New Roman" w:hAnsi="Times New Roman"/>
          <w:sz w:val="24"/>
        </w:rPr>
        <w:t xml:space="preserve"> (</w:t>
      </w:r>
      <w:r>
        <w:rPr>
          <w:rFonts w:ascii="Times New Roman" w:hAnsi="Times New Roman"/>
          <w:sz w:val="24"/>
        </w:rPr>
        <w:t xml:space="preserve">the impression was that there is a lot of </w:t>
      </w:r>
      <w:r>
        <w:rPr>
          <w:rFonts w:ascii="Times New Roman" w:hAnsi="Times New Roman"/>
          <w:sz w:val="24"/>
        </w:rPr>
        <w:t xml:space="preserve">inconsistency among the schools), </w:t>
      </w:r>
      <w:r>
        <w:rPr>
          <w:rFonts w:ascii="Times New Roman" w:hAnsi="Times New Roman"/>
          <w:sz w:val="24"/>
        </w:rPr>
        <w:t xml:space="preserve">(2) </w:t>
      </w:r>
      <w:r>
        <w:rPr>
          <w:rFonts w:ascii="Times New Roman" w:hAnsi="Times New Roman"/>
          <w:sz w:val="24"/>
        </w:rPr>
        <w:t>is P</w:t>
      </w:r>
      <w:r>
        <w:rPr>
          <w:rFonts w:ascii="Times New Roman" w:hAnsi="Times New Roman"/>
          <w:sz w:val="24"/>
        </w:rPr>
        <w:t xml:space="preserve">BIS </w:t>
      </w:r>
      <w:r>
        <w:rPr>
          <w:rFonts w:ascii="Times New Roman" w:hAnsi="Times New Roman"/>
          <w:sz w:val="24"/>
        </w:rPr>
        <w:t>effectiv</w:t>
      </w:r>
      <w:r>
        <w:rPr>
          <w:rFonts w:ascii="Times New Roman" w:hAnsi="Times New Roman"/>
          <w:sz w:val="24"/>
        </w:rPr>
        <w:t xml:space="preserve">e at reducing </w:t>
      </w:r>
      <w:r>
        <w:rPr>
          <w:rFonts w:ascii="Times New Roman" w:hAnsi="Times New Roman"/>
          <w:sz w:val="24"/>
        </w:rPr>
        <w:t xml:space="preserve">incidents?, (3) </w:t>
      </w:r>
      <w:r>
        <w:rPr>
          <w:rFonts w:ascii="Times New Roman" w:hAnsi="Times New Roman"/>
          <w:sz w:val="24"/>
        </w:rPr>
        <w:t>what are parent</w:t>
      </w:r>
      <w:r>
        <w:rPr>
          <w:rFonts w:ascii="Times New Roman" w:hAnsi="Times New Roman"/>
          <w:sz w:val="24"/>
        </w:rPr>
        <w:t>/PTA</w:t>
      </w:r>
      <w:r>
        <w:rPr>
          <w:rFonts w:ascii="Times New Roman" w:hAnsi="Times New Roman"/>
          <w:sz w:val="24"/>
        </w:rPr>
        <w:t xml:space="preserve">-led social emotional learning opportunities </w:t>
      </w:r>
      <w:r>
        <w:rPr>
          <w:rFonts w:ascii="Times New Roman" w:hAnsi="Times New Roman"/>
          <w:sz w:val="24"/>
        </w:rPr>
        <w:t>at various schools?</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 xml:space="preserve">Recess issues:  (1) withholding </w:t>
      </w:r>
      <w:r>
        <w:rPr>
          <w:rFonts w:ascii="Times New Roman" w:hAnsi="Times New Roman"/>
          <w:sz w:val="24"/>
        </w:rPr>
        <w:t xml:space="preserve">recess as a punishment (on agenda for January policy meeting), </w:t>
      </w:r>
      <w:r>
        <w:rPr>
          <w:rFonts w:ascii="Times New Roman" w:hAnsi="Times New Roman"/>
          <w:sz w:val="24"/>
        </w:rPr>
        <w:t xml:space="preserve">(2) </w:t>
      </w:r>
      <w:r>
        <w:rPr>
          <w:rFonts w:ascii="Times New Roman" w:hAnsi="Times New Roman"/>
          <w:sz w:val="24"/>
        </w:rPr>
        <w:t>indoor recess</w:t>
      </w:r>
      <w:r>
        <w:rPr>
          <w:rFonts w:ascii="Times New Roman" w:hAnsi="Times New Roman"/>
          <w:sz w:val="24"/>
        </w:rPr>
        <w:t xml:space="preserve"> issues</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Support staff training</w:t>
      </w:r>
      <w:r>
        <w:rPr>
          <w:rFonts w:ascii="Times New Roman" w:hAnsi="Times New Roman"/>
          <w:sz w:val="24"/>
        </w:rPr>
        <w:t xml:space="preserve"> policy (also relates to recess) </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U</w:t>
      </w:r>
      <w:r>
        <w:rPr>
          <w:rFonts w:ascii="Times New Roman" w:hAnsi="Times New Roman"/>
          <w:sz w:val="24"/>
        </w:rPr>
        <w:t>pdate from Cradle to Career (</w:t>
      </w:r>
      <w:r>
        <w:rPr>
          <w:rFonts w:ascii="Times New Roman" w:hAnsi="Times New Roman"/>
          <w:sz w:val="24"/>
        </w:rPr>
        <w:t xml:space="preserve">how </w:t>
      </w:r>
      <w:r>
        <w:rPr>
          <w:rFonts w:ascii="Times New Roman" w:hAnsi="Times New Roman"/>
          <w:sz w:val="24"/>
        </w:rPr>
        <w:t>are pare</w:t>
      </w:r>
      <w:r>
        <w:rPr>
          <w:rFonts w:ascii="Times New Roman" w:hAnsi="Times New Roman"/>
          <w:sz w:val="24"/>
        </w:rPr>
        <w:t>nts engaged in this process?)</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Community S</w:t>
      </w:r>
      <w:r>
        <w:rPr>
          <w:rFonts w:ascii="Times New Roman" w:hAnsi="Times New Roman"/>
          <w:sz w:val="24"/>
        </w:rPr>
        <w:t>chools update</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 xml:space="preserve">Discussion of </w:t>
      </w:r>
      <w:r>
        <w:rPr>
          <w:rFonts w:ascii="Times New Roman" w:hAnsi="Times New Roman"/>
          <w:sz w:val="24"/>
        </w:rPr>
        <w:t>Whole Child</w:t>
      </w:r>
      <w:r>
        <w:rPr>
          <w:rFonts w:ascii="Times New Roman" w:hAnsi="Times New Roman"/>
          <w:sz w:val="24"/>
        </w:rPr>
        <w:t xml:space="preserve"> Council and School Climate Committees</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Professional D</w:t>
      </w:r>
      <w:r>
        <w:rPr>
          <w:rFonts w:ascii="Times New Roman" w:hAnsi="Times New Roman"/>
          <w:sz w:val="24"/>
        </w:rPr>
        <w:t>evelopment</w:t>
      </w:r>
      <w:r>
        <w:rPr>
          <w:rFonts w:ascii="Times New Roman" w:hAnsi="Times New Roman"/>
          <w:sz w:val="24"/>
        </w:rPr>
        <w:t xml:space="preserve"> – what is schedule for half-days?</w:t>
      </w:r>
    </w:p>
    <w:p w:rsidR="009F3E68" w:rsidRPr="009F3E68"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H</w:t>
      </w:r>
      <w:r>
        <w:rPr>
          <w:rFonts w:ascii="Times New Roman" w:hAnsi="Times New Roman"/>
          <w:sz w:val="24"/>
        </w:rPr>
        <w:t>a</w:t>
      </w:r>
      <w:r>
        <w:rPr>
          <w:rFonts w:ascii="Times New Roman" w:hAnsi="Times New Roman"/>
          <w:sz w:val="24"/>
        </w:rPr>
        <w:t>lf</w:t>
      </w:r>
      <w:r>
        <w:rPr>
          <w:rFonts w:ascii="Times New Roman" w:hAnsi="Times New Roman"/>
          <w:sz w:val="24"/>
        </w:rPr>
        <w:t>-day programming (PTA-sponsored v. community</w:t>
      </w:r>
      <w:r>
        <w:rPr>
          <w:rFonts w:ascii="Times New Roman" w:hAnsi="Times New Roman"/>
          <w:sz w:val="24"/>
        </w:rPr>
        <w:t xml:space="preserve"> v. District-offered</w:t>
      </w:r>
      <w:r>
        <w:rPr>
          <w:rFonts w:ascii="Times New Roman" w:hAnsi="Times New Roman"/>
          <w:sz w:val="24"/>
        </w:rPr>
        <w:t>)</w:t>
      </w:r>
    </w:p>
    <w:p w:rsidR="00E80B24" w:rsidRPr="00E80B24" w:rsidRDefault="00B07CEE" w:rsidP="009F3E68">
      <w:pPr>
        <w:pStyle w:val="ListParagraph"/>
        <w:numPr>
          <w:ilvl w:val="1"/>
          <w:numId w:val="18"/>
        </w:numPr>
        <w:spacing w:after="0" w:line="240" w:lineRule="auto"/>
        <w:ind w:left="1800"/>
        <w:rPr>
          <w:rFonts w:ascii="Times New Roman" w:hAnsi="Times New Roman"/>
          <w:i/>
          <w:sz w:val="24"/>
        </w:rPr>
      </w:pPr>
      <w:r>
        <w:rPr>
          <w:rFonts w:ascii="Times New Roman" w:hAnsi="Times New Roman"/>
          <w:sz w:val="24"/>
        </w:rPr>
        <w:t xml:space="preserve">SIT </w:t>
      </w:r>
      <w:r>
        <w:rPr>
          <w:rFonts w:ascii="Times New Roman" w:hAnsi="Times New Roman"/>
          <w:sz w:val="24"/>
        </w:rPr>
        <w:t xml:space="preserve">(School Improvement Team) </w:t>
      </w:r>
      <w:r>
        <w:rPr>
          <w:rFonts w:ascii="Times New Roman" w:hAnsi="Times New Roman"/>
          <w:sz w:val="24"/>
        </w:rPr>
        <w:t>v. Parent Advisory Committees</w:t>
      </w:r>
    </w:p>
    <w:p w:rsidR="00E80B24" w:rsidRPr="00E80B24" w:rsidRDefault="00B07CEE" w:rsidP="00E80B24">
      <w:pPr>
        <w:pStyle w:val="ListParagraph"/>
        <w:spacing w:after="0" w:line="240" w:lineRule="auto"/>
        <w:ind w:left="1440"/>
        <w:rPr>
          <w:rFonts w:ascii="Times New Roman" w:hAnsi="Times New Roman"/>
          <w:i/>
          <w:sz w:val="24"/>
        </w:rPr>
      </w:pPr>
    </w:p>
    <w:p w:rsidR="0051057E" w:rsidRPr="0051057E" w:rsidRDefault="00B07CEE" w:rsidP="003052E5">
      <w:pPr>
        <w:pStyle w:val="ListParagraph"/>
        <w:numPr>
          <w:ilvl w:val="0"/>
          <w:numId w:val="18"/>
        </w:numPr>
        <w:spacing w:after="0" w:line="240" w:lineRule="auto"/>
        <w:ind w:left="1440" w:hanging="720"/>
        <w:rPr>
          <w:rFonts w:ascii="Times New Roman" w:hAnsi="Times New Roman"/>
          <w:i/>
          <w:sz w:val="24"/>
        </w:rPr>
      </w:pPr>
      <w:r>
        <w:rPr>
          <w:rFonts w:ascii="Times New Roman" w:hAnsi="Times New Roman"/>
          <w:b/>
          <w:i/>
          <w:sz w:val="24"/>
        </w:rPr>
        <w:t>Mission Statement</w:t>
      </w:r>
      <w:r>
        <w:rPr>
          <w:rFonts w:ascii="Times New Roman" w:hAnsi="Times New Roman"/>
          <w:sz w:val="24"/>
        </w:rPr>
        <w:t xml:space="preserve">:  One </w:t>
      </w:r>
      <w:r>
        <w:rPr>
          <w:rFonts w:ascii="Times New Roman" w:hAnsi="Times New Roman"/>
          <w:sz w:val="24"/>
        </w:rPr>
        <w:t xml:space="preserve">exists for the PTA Council (on the website):  </w:t>
      </w:r>
      <w:r>
        <w:rPr>
          <w:rFonts w:ascii="Times New Roman" w:hAnsi="Times New Roman"/>
          <w:sz w:val="24"/>
        </w:rPr>
        <w:t>information, communication, advocacy</w:t>
      </w:r>
      <w:r>
        <w:rPr>
          <w:rFonts w:ascii="Times New Roman" w:hAnsi="Times New Roman"/>
          <w:sz w:val="24"/>
        </w:rPr>
        <w:t xml:space="preserve"> are key goals</w:t>
      </w:r>
      <w:r>
        <w:rPr>
          <w:rFonts w:ascii="Times New Roman" w:hAnsi="Times New Roman"/>
          <w:sz w:val="24"/>
        </w:rPr>
        <w:t>.  We a</w:t>
      </w:r>
      <w:r>
        <w:rPr>
          <w:rFonts w:ascii="Times New Roman" w:hAnsi="Times New Roman"/>
          <w:sz w:val="24"/>
        </w:rPr>
        <w:t xml:space="preserve">re valued by D65 administration for our feedback and ability to raise issues and </w:t>
      </w:r>
      <w:r>
        <w:rPr>
          <w:rFonts w:ascii="Times New Roman" w:hAnsi="Times New Roman"/>
          <w:sz w:val="24"/>
        </w:rPr>
        <w:t>facilitate</w:t>
      </w:r>
      <w:r>
        <w:rPr>
          <w:rFonts w:ascii="Times New Roman" w:hAnsi="Times New Roman"/>
          <w:sz w:val="24"/>
        </w:rPr>
        <w:t xml:space="preserve"> getting information out there.</w:t>
      </w:r>
    </w:p>
    <w:p w:rsidR="0051057E" w:rsidRPr="0051057E" w:rsidRDefault="00B07CEE" w:rsidP="0051057E">
      <w:pPr>
        <w:pStyle w:val="ListParagraph"/>
        <w:spacing w:after="0" w:line="240" w:lineRule="auto"/>
        <w:ind w:left="1440"/>
        <w:rPr>
          <w:rFonts w:ascii="Times New Roman" w:hAnsi="Times New Roman"/>
          <w:i/>
          <w:sz w:val="24"/>
        </w:rPr>
      </w:pPr>
    </w:p>
    <w:p w:rsidR="006F3344" w:rsidRDefault="00B07CEE" w:rsidP="000E4F05">
      <w:pPr>
        <w:keepNext/>
        <w:keepLines/>
        <w:spacing w:after="0"/>
        <w:rPr>
          <w:rFonts w:ascii="Times New Roman" w:hAnsi="Times New Roman"/>
          <w:b/>
          <w:sz w:val="24"/>
          <w:szCs w:val="20"/>
        </w:rPr>
      </w:pPr>
      <w:r>
        <w:rPr>
          <w:rFonts w:ascii="Times New Roman" w:hAnsi="Times New Roman"/>
          <w:b/>
          <w:sz w:val="24"/>
          <w:szCs w:val="20"/>
        </w:rPr>
        <w:t xml:space="preserve">Upcoming </w:t>
      </w:r>
      <w:r>
        <w:rPr>
          <w:rFonts w:ascii="Times New Roman" w:hAnsi="Times New Roman"/>
          <w:b/>
          <w:sz w:val="24"/>
          <w:szCs w:val="20"/>
        </w:rPr>
        <w:t>Events</w:t>
      </w:r>
      <w:r>
        <w:rPr>
          <w:rFonts w:ascii="Times New Roman" w:hAnsi="Times New Roman"/>
          <w:b/>
          <w:sz w:val="24"/>
          <w:szCs w:val="20"/>
        </w:rPr>
        <w:t>:</w:t>
      </w:r>
    </w:p>
    <w:p w:rsidR="0060758D" w:rsidRDefault="00B07CEE" w:rsidP="000E4F05">
      <w:pPr>
        <w:keepNext/>
        <w:keepLines/>
        <w:spacing w:after="0"/>
        <w:rPr>
          <w:rFonts w:ascii="Times New Roman" w:hAnsi="Times New Roman"/>
          <w:sz w:val="24"/>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60"/>
        <w:gridCol w:w="4590"/>
        <w:gridCol w:w="1710"/>
      </w:tblGrid>
      <w:tr w:rsidR="0060758D">
        <w:tc>
          <w:tcPr>
            <w:tcW w:w="2160" w:type="dxa"/>
          </w:tcPr>
          <w:p w:rsidR="0060758D" w:rsidRPr="006D57BF" w:rsidRDefault="00B07CEE" w:rsidP="006D57BF">
            <w:pPr>
              <w:keepNext/>
              <w:keepLines/>
              <w:spacing w:after="0"/>
              <w:rPr>
                <w:rFonts w:ascii="Times New Roman" w:hAnsi="Times New Roman"/>
                <w:sz w:val="24"/>
                <w:szCs w:val="20"/>
              </w:rPr>
            </w:pPr>
            <w:r>
              <w:rPr>
                <w:rFonts w:ascii="Times New Roman" w:hAnsi="Times New Roman"/>
                <w:sz w:val="24"/>
                <w:szCs w:val="20"/>
              </w:rPr>
              <w:t>Monday,   November</w:t>
            </w:r>
            <w:r>
              <w:rPr>
                <w:rFonts w:ascii="Times New Roman" w:hAnsi="Times New Roman"/>
                <w:sz w:val="24"/>
                <w:szCs w:val="20"/>
              </w:rPr>
              <w:t xml:space="preserve"> 16</w:t>
            </w:r>
          </w:p>
        </w:tc>
        <w:tc>
          <w:tcPr>
            <w:tcW w:w="4590" w:type="dxa"/>
          </w:tcPr>
          <w:p w:rsidR="0060758D" w:rsidRPr="006D57BF" w:rsidRDefault="00B07CEE" w:rsidP="006D57BF">
            <w:pPr>
              <w:keepNext/>
              <w:keepLines/>
              <w:spacing w:after="0"/>
              <w:rPr>
                <w:rFonts w:ascii="Times New Roman" w:hAnsi="Times New Roman"/>
                <w:sz w:val="24"/>
                <w:szCs w:val="20"/>
              </w:rPr>
            </w:pPr>
            <w:r>
              <w:rPr>
                <w:rFonts w:ascii="Times New Roman" w:hAnsi="Times New Roman"/>
                <w:sz w:val="24"/>
                <w:szCs w:val="20"/>
              </w:rPr>
              <w:t>Navigating Diversity &amp; Inclusion Series #2</w:t>
            </w:r>
          </w:p>
        </w:tc>
        <w:tc>
          <w:tcPr>
            <w:tcW w:w="1710" w:type="dxa"/>
          </w:tcPr>
          <w:p w:rsidR="0060758D" w:rsidRPr="006D57BF" w:rsidRDefault="00B07CEE" w:rsidP="006D57BF">
            <w:pPr>
              <w:keepNext/>
              <w:keepLines/>
              <w:spacing w:after="0"/>
              <w:jc w:val="center"/>
              <w:rPr>
                <w:rFonts w:ascii="Times New Roman" w:hAnsi="Times New Roman"/>
                <w:sz w:val="24"/>
                <w:szCs w:val="20"/>
              </w:rPr>
            </w:pPr>
            <w:r>
              <w:rPr>
                <w:rFonts w:ascii="Times New Roman" w:hAnsi="Times New Roman"/>
                <w:sz w:val="24"/>
                <w:szCs w:val="20"/>
              </w:rPr>
              <w:t>Family Focus</w:t>
            </w:r>
          </w:p>
        </w:tc>
      </w:tr>
      <w:tr w:rsidR="0060758D">
        <w:tc>
          <w:tcPr>
            <w:tcW w:w="2160" w:type="dxa"/>
          </w:tcPr>
          <w:p w:rsidR="0060758D" w:rsidRPr="006D57BF" w:rsidRDefault="00B07CEE" w:rsidP="006D57BF">
            <w:pPr>
              <w:spacing w:after="0"/>
              <w:rPr>
                <w:rFonts w:ascii="Times New Roman" w:hAnsi="Times New Roman"/>
                <w:sz w:val="24"/>
                <w:szCs w:val="20"/>
              </w:rPr>
            </w:pPr>
            <w:r>
              <w:rPr>
                <w:rFonts w:ascii="Times New Roman" w:hAnsi="Times New Roman"/>
                <w:sz w:val="24"/>
                <w:szCs w:val="20"/>
              </w:rPr>
              <w:t>Tuesday, November 17</w:t>
            </w:r>
          </w:p>
        </w:tc>
        <w:tc>
          <w:tcPr>
            <w:tcW w:w="4590" w:type="dxa"/>
          </w:tcPr>
          <w:p w:rsidR="0060758D" w:rsidRPr="006D57BF" w:rsidRDefault="00B07CEE" w:rsidP="006D57BF">
            <w:pPr>
              <w:spacing w:after="0"/>
              <w:rPr>
                <w:rFonts w:ascii="Times New Roman" w:hAnsi="Times New Roman"/>
                <w:sz w:val="24"/>
                <w:szCs w:val="20"/>
              </w:rPr>
            </w:pPr>
            <w:r>
              <w:rPr>
                <w:rFonts w:ascii="Times New Roman" w:hAnsi="Times New Roman"/>
                <w:sz w:val="24"/>
                <w:szCs w:val="20"/>
              </w:rPr>
              <w:t>PTA Council Me</w:t>
            </w:r>
            <w:r>
              <w:rPr>
                <w:rFonts w:ascii="Times New Roman" w:hAnsi="Times New Roman"/>
                <w:sz w:val="24"/>
                <w:szCs w:val="20"/>
              </w:rPr>
              <w:t>eting/STEM</w:t>
            </w:r>
          </w:p>
        </w:tc>
        <w:tc>
          <w:tcPr>
            <w:tcW w:w="1710" w:type="dxa"/>
          </w:tcPr>
          <w:p w:rsidR="0060758D" w:rsidRPr="006D57BF" w:rsidRDefault="00B07CEE" w:rsidP="006D57BF">
            <w:pPr>
              <w:spacing w:after="0"/>
              <w:jc w:val="center"/>
              <w:rPr>
                <w:rFonts w:ascii="Times New Roman" w:hAnsi="Times New Roman"/>
                <w:sz w:val="24"/>
                <w:szCs w:val="20"/>
              </w:rPr>
            </w:pPr>
            <w:r>
              <w:rPr>
                <w:rFonts w:ascii="Times New Roman" w:hAnsi="Times New Roman"/>
                <w:sz w:val="24"/>
                <w:szCs w:val="20"/>
              </w:rPr>
              <w:t>Bessie Rhodes</w:t>
            </w:r>
          </w:p>
        </w:tc>
      </w:tr>
      <w:tr w:rsidR="00841F4C">
        <w:tc>
          <w:tcPr>
            <w:tcW w:w="2160" w:type="dxa"/>
          </w:tcPr>
          <w:p w:rsidR="00841F4C" w:rsidRDefault="00B07CEE" w:rsidP="006D57BF">
            <w:pPr>
              <w:spacing w:after="0"/>
              <w:rPr>
                <w:rFonts w:ascii="Times New Roman" w:hAnsi="Times New Roman"/>
                <w:sz w:val="24"/>
                <w:szCs w:val="20"/>
              </w:rPr>
            </w:pPr>
            <w:r>
              <w:rPr>
                <w:rFonts w:ascii="Times New Roman" w:hAnsi="Times New Roman"/>
                <w:sz w:val="24"/>
                <w:szCs w:val="20"/>
              </w:rPr>
              <w:t>Monday,  November 23</w:t>
            </w:r>
          </w:p>
        </w:tc>
        <w:tc>
          <w:tcPr>
            <w:tcW w:w="4590" w:type="dxa"/>
          </w:tcPr>
          <w:p w:rsidR="00841F4C" w:rsidRDefault="00B07CEE" w:rsidP="006D57BF">
            <w:pPr>
              <w:spacing w:after="0"/>
              <w:rPr>
                <w:rFonts w:ascii="Times New Roman" w:hAnsi="Times New Roman"/>
                <w:sz w:val="24"/>
                <w:szCs w:val="20"/>
              </w:rPr>
            </w:pPr>
            <w:r>
              <w:rPr>
                <w:rFonts w:ascii="Times New Roman" w:hAnsi="Times New Roman"/>
                <w:sz w:val="24"/>
                <w:szCs w:val="20"/>
              </w:rPr>
              <w:t>Arts Forum (D65 and Evanston Arts Education Coalition)</w:t>
            </w:r>
          </w:p>
        </w:tc>
        <w:tc>
          <w:tcPr>
            <w:tcW w:w="1710" w:type="dxa"/>
          </w:tcPr>
          <w:p w:rsidR="00841F4C" w:rsidRDefault="00B07CEE" w:rsidP="006D57BF">
            <w:pPr>
              <w:spacing w:after="0"/>
              <w:jc w:val="center"/>
              <w:rPr>
                <w:rFonts w:ascii="Times New Roman" w:hAnsi="Times New Roman"/>
                <w:sz w:val="24"/>
                <w:szCs w:val="20"/>
              </w:rPr>
            </w:pPr>
            <w:r>
              <w:rPr>
                <w:rFonts w:ascii="Times New Roman" w:hAnsi="Times New Roman"/>
                <w:sz w:val="24"/>
                <w:szCs w:val="20"/>
              </w:rPr>
              <w:t>TBD</w:t>
            </w:r>
          </w:p>
        </w:tc>
      </w:tr>
      <w:tr w:rsidR="00841F4C">
        <w:tc>
          <w:tcPr>
            <w:tcW w:w="2160" w:type="dxa"/>
          </w:tcPr>
          <w:p w:rsidR="00841F4C" w:rsidRDefault="00B07CEE" w:rsidP="006D57BF">
            <w:pPr>
              <w:spacing w:after="0"/>
              <w:rPr>
                <w:rFonts w:ascii="Times New Roman" w:hAnsi="Times New Roman"/>
                <w:sz w:val="24"/>
                <w:szCs w:val="20"/>
              </w:rPr>
            </w:pPr>
            <w:r>
              <w:rPr>
                <w:rFonts w:ascii="Times New Roman" w:hAnsi="Times New Roman"/>
                <w:sz w:val="24"/>
                <w:szCs w:val="20"/>
              </w:rPr>
              <w:t>Thursday, December 3</w:t>
            </w:r>
          </w:p>
        </w:tc>
        <w:tc>
          <w:tcPr>
            <w:tcW w:w="4590" w:type="dxa"/>
          </w:tcPr>
          <w:p w:rsidR="00841F4C" w:rsidRDefault="00B07CEE" w:rsidP="006D57BF">
            <w:pPr>
              <w:spacing w:after="0"/>
              <w:rPr>
                <w:rFonts w:ascii="Times New Roman" w:hAnsi="Times New Roman"/>
                <w:sz w:val="24"/>
                <w:szCs w:val="20"/>
              </w:rPr>
            </w:pPr>
            <w:r>
              <w:rPr>
                <w:rFonts w:ascii="Times New Roman" w:hAnsi="Times New Roman"/>
                <w:sz w:val="24"/>
                <w:szCs w:val="20"/>
              </w:rPr>
              <w:t>School Climate Committee Informational Meeting (6:30 p.m.)</w:t>
            </w:r>
          </w:p>
        </w:tc>
        <w:tc>
          <w:tcPr>
            <w:tcW w:w="1710" w:type="dxa"/>
          </w:tcPr>
          <w:p w:rsidR="00841F4C" w:rsidRDefault="00B07CEE" w:rsidP="006D57BF">
            <w:pPr>
              <w:spacing w:after="0"/>
              <w:jc w:val="center"/>
              <w:rPr>
                <w:rFonts w:ascii="Times New Roman" w:hAnsi="Times New Roman"/>
                <w:sz w:val="24"/>
                <w:szCs w:val="20"/>
              </w:rPr>
            </w:pPr>
            <w:r>
              <w:rPr>
                <w:rFonts w:ascii="Times New Roman" w:hAnsi="Times New Roman"/>
                <w:sz w:val="24"/>
                <w:szCs w:val="20"/>
              </w:rPr>
              <w:t>JEH</w:t>
            </w:r>
          </w:p>
        </w:tc>
      </w:tr>
      <w:tr w:rsidR="0060758D">
        <w:tc>
          <w:tcPr>
            <w:tcW w:w="2160" w:type="dxa"/>
          </w:tcPr>
          <w:p w:rsidR="008B6E32" w:rsidRDefault="00B07CEE" w:rsidP="006D57BF">
            <w:pPr>
              <w:spacing w:after="0"/>
              <w:rPr>
                <w:rFonts w:ascii="Times New Roman" w:hAnsi="Times New Roman"/>
                <w:sz w:val="24"/>
                <w:szCs w:val="20"/>
              </w:rPr>
            </w:pPr>
            <w:r>
              <w:rPr>
                <w:rFonts w:ascii="Times New Roman" w:hAnsi="Times New Roman"/>
                <w:sz w:val="24"/>
                <w:szCs w:val="20"/>
              </w:rPr>
              <w:t xml:space="preserve">Tuesday, </w:t>
            </w:r>
          </w:p>
          <w:p w:rsidR="0060758D" w:rsidRPr="006D57BF" w:rsidRDefault="00B07CEE" w:rsidP="006D57BF">
            <w:pPr>
              <w:spacing w:after="0"/>
              <w:rPr>
                <w:rFonts w:ascii="Times New Roman" w:hAnsi="Times New Roman"/>
                <w:sz w:val="24"/>
                <w:szCs w:val="20"/>
              </w:rPr>
            </w:pPr>
            <w:r>
              <w:rPr>
                <w:rFonts w:ascii="Times New Roman" w:hAnsi="Times New Roman"/>
                <w:sz w:val="24"/>
                <w:szCs w:val="20"/>
              </w:rPr>
              <w:t>December 8</w:t>
            </w:r>
          </w:p>
        </w:tc>
        <w:tc>
          <w:tcPr>
            <w:tcW w:w="4590" w:type="dxa"/>
          </w:tcPr>
          <w:p w:rsidR="0060758D" w:rsidRPr="006D57BF" w:rsidRDefault="00B07CEE" w:rsidP="006D57BF">
            <w:pPr>
              <w:spacing w:after="0"/>
              <w:rPr>
                <w:rFonts w:ascii="Times New Roman" w:hAnsi="Times New Roman"/>
                <w:sz w:val="24"/>
                <w:szCs w:val="20"/>
              </w:rPr>
            </w:pPr>
            <w:r>
              <w:rPr>
                <w:rFonts w:ascii="Times New Roman" w:hAnsi="Times New Roman"/>
                <w:sz w:val="24"/>
                <w:szCs w:val="20"/>
              </w:rPr>
              <w:t xml:space="preserve">D65 </w:t>
            </w:r>
            <w:r>
              <w:rPr>
                <w:rFonts w:ascii="Times New Roman" w:hAnsi="Times New Roman"/>
                <w:sz w:val="24"/>
                <w:szCs w:val="20"/>
              </w:rPr>
              <w:t>Wellness</w:t>
            </w:r>
            <w:r>
              <w:rPr>
                <w:rFonts w:ascii="Times New Roman" w:hAnsi="Times New Roman"/>
                <w:sz w:val="24"/>
                <w:szCs w:val="20"/>
              </w:rPr>
              <w:t xml:space="preserve"> Committee (4:00 p.m.)</w:t>
            </w:r>
          </w:p>
        </w:tc>
        <w:tc>
          <w:tcPr>
            <w:tcW w:w="1710" w:type="dxa"/>
          </w:tcPr>
          <w:p w:rsidR="0060758D" w:rsidRPr="006D57BF" w:rsidRDefault="00B07CEE" w:rsidP="006D57BF">
            <w:pPr>
              <w:spacing w:after="0"/>
              <w:jc w:val="center"/>
              <w:rPr>
                <w:rFonts w:ascii="Times New Roman" w:hAnsi="Times New Roman"/>
                <w:sz w:val="24"/>
                <w:szCs w:val="20"/>
              </w:rPr>
            </w:pPr>
            <w:r>
              <w:rPr>
                <w:rFonts w:ascii="Times New Roman" w:hAnsi="Times New Roman"/>
                <w:sz w:val="24"/>
                <w:szCs w:val="20"/>
              </w:rPr>
              <w:t>JEH</w:t>
            </w:r>
          </w:p>
        </w:tc>
      </w:tr>
      <w:tr w:rsidR="0060758D">
        <w:tc>
          <w:tcPr>
            <w:tcW w:w="2160" w:type="dxa"/>
          </w:tcPr>
          <w:p w:rsidR="0060758D" w:rsidRDefault="00B07CEE" w:rsidP="006D57BF">
            <w:pPr>
              <w:spacing w:after="0"/>
              <w:rPr>
                <w:rFonts w:ascii="Times New Roman" w:hAnsi="Times New Roman"/>
                <w:sz w:val="24"/>
                <w:szCs w:val="20"/>
              </w:rPr>
            </w:pPr>
            <w:r>
              <w:rPr>
                <w:rFonts w:ascii="Times New Roman" w:hAnsi="Times New Roman"/>
                <w:sz w:val="24"/>
                <w:szCs w:val="20"/>
              </w:rPr>
              <w:t>Tuesday,  December 15</w:t>
            </w:r>
          </w:p>
        </w:tc>
        <w:tc>
          <w:tcPr>
            <w:tcW w:w="4590" w:type="dxa"/>
          </w:tcPr>
          <w:p w:rsidR="0060758D" w:rsidRDefault="00B07CEE" w:rsidP="006D57BF">
            <w:pPr>
              <w:spacing w:after="0"/>
              <w:rPr>
                <w:rFonts w:ascii="Times New Roman" w:hAnsi="Times New Roman"/>
                <w:sz w:val="24"/>
                <w:szCs w:val="20"/>
              </w:rPr>
            </w:pPr>
            <w:r>
              <w:rPr>
                <w:rFonts w:ascii="Times New Roman" w:hAnsi="Times New Roman"/>
                <w:sz w:val="24"/>
                <w:szCs w:val="20"/>
              </w:rPr>
              <w:t>PTA Council</w:t>
            </w:r>
            <w:r>
              <w:rPr>
                <w:rFonts w:ascii="Times New Roman" w:hAnsi="Times New Roman"/>
                <w:sz w:val="24"/>
                <w:szCs w:val="20"/>
              </w:rPr>
              <w:t xml:space="preserve"> Meeting</w:t>
            </w:r>
            <w:r>
              <w:rPr>
                <w:rFonts w:ascii="Times New Roman" w:hAnsi="Times New Roman"/>
                <w:sz w:val="24"/>
                <w:szCs w:val="20"/>
              </w:rPr>
              <w:t>/F65 Responsive Grants</w:t>
            </w:r>
          </w:p>
        </w:tc>
        <w:tc>
          <w:tcPr>
            <w:tcW w:w="1710" w:type="dxa"/>
          </w:tcPr>
          <w:p w:rsidR="0060758D" w:rsidRDefault="00B07CEE" w:rsidP="00AE1660">
            <w:pPr>
              <w:spacing w:after="0"/>
              <w:jc w:val="center"/>
              <w:rPr>
                <w:rFonts w:ascii="Times New Roman" w:hAnsi="Times New Roman"/>
                <w:sz w:val="24"/>
                <w:szCs w:val="20"/>
              </w:rPr>
            </w:pPr>
            <w:r>
              <w:rPr>
                <w:rFonts w:ascii="Times New Roman" w:hAnsi="Times New Roman"/>
                <w:sz w:val="24"/>
                <w:szCs w:val="20"/>
              </w:rPr>
              <w:t>Orrington</w:t>
            </w:r>
          </w:p>
        </w:tc>
      </w:tr>
    </w:tbl>
    <w:p w:rsidR="0060758D" w:rsidRDefault="00B07CEE" w:rsidP="0056181D">
      <w:pPr>
        <w:spacing w:after="0"/>
        <w:rPr>
          <w:rFonts w:ascii="Times New Roman" w:hAnsi="Times New Roman"/>
          <w:sz w:val="24"/>
          <w:szCs w:val="20"/>
        </w:rPr>
      </w:pPr>
    </w:p>
    <w:p w:rsidR="0060758D" w:rsidRDefault="00B07CEE" w:rsidP="0056181D">
      <w:pPr>
        <w:spacing w:after="0"/>
        <w:rPr>
          <w:rFonts w:ascii="Times New Roman" w:hAnsi="Times New Roman"/>
          <w:sz w:val="24"/>
          <w:szCs w:val="20"/>
        </w:rPr>
      </w:pPr>
      <w:r>
        <w:rPr>
          <w:rFonts w:ascii="Times New Roman" w:hAnsi="Times New Roman"/>
          <w:sz w:val="24"/>
          <w:szCs w:val="20"/>
        </w:rPr>
        <w:t xml:space="preserve">Meeting </w:t>
      </w:r>
      <w:r>
        <w:rPr>
          <w:rFonts w:ascii="Times New Roman" w:hAnsi="Times New Roman"/>
          <w:sz w:val="24"/>
          <w:szCs w:val="20"/>
        </w:rPr>
        <w:t xml:space="preserve">adjourned at </w:t>
      </w:r>
      <w:r>
        <w:rPr>
          <w:rFonts w:ascii="Times New Roman" w:hAnsi="Times New Roman"/>
          <w:sz w:val="24"/>
          <w:szCs w:val="20"/>
        </w:rPr>
        <w:t>9:25</w:t>
      </w:r>
      <w:r>
        <w:rPr>
          <w:rFonts w:ascii="Times New Roman" w:hAnsi="Times New Roman"/>
          <w:sz w:val="24"/>
          <w:szCs w:val="20"/>
        </w:rPr>
        <w:t xml:space="preserve"> p.m.</w:t>
      </w:r>
    </w:p>
    <w:p w:rsidR="0060758D" w:rsidRDefault="00B07CEE" w:rsidP="0056181D">
      <w:pPr>
        <w:spacing w:after="0"/>
        <w:rPr>
          <w:rFonts w:ascii="Times New Roman" w:hAnsi="Times New Roman"/>
          <w:sz w:val="24"/>
          <w:szCs w:val="20"/>
        </w:rPr>
      </w:pPr>
    </w:p>
    <w:p w:rsidR="0060758D" w:rsidRPr="002E2EFD" w:rsidRDefault="00B07CEE" w:rsidP="0056181D">
      <w:pPr>
        <w:spacing w:after="0"/>
        <w:rPr>
          <w:rFonts w:ascii="Times New Roman" w:hAnsi="Times New Roman"/>
          <w:sz w:val="24"/>
          <w:szCs w:val="20"/>
        </w:rPr>
      </w:pPr>
    </w:p>
    <w:sectPr w:rsidR="0060758D" w:rsidRPr="002E2EFD" w:rsidSect="00A64AC3">
      <w:footerReference w:type="even" r:id="rId7"/>
      <w:footerReference w:type="default" r:id="rId8"/>
      <w:pgSz w:w="12240" w:h="15840"/>
      <w:pgMar w:top="1152" w:right="1152" w:bottom="1152" w:left="1152" w:footer="1008" w:gutter="0"/>
      <w:titlePg/>
      <w:docGrid w:linePitch="360"/>
      <w:sectPrChange w:id="1" w:author="Jenny Blickenstaff" w:date="2015-09-21T20:58:00Z">
        <w:sectPr w:rsidR="0060758D" w:rsidRPr="002E2EFD" w:rsidSect="00A64AC3">
          <w:pgMar w:top="1440" w:right="1440" w:bottom="1440" w:left="1440"/>
        </w:sectPr>
      </w:sectPrChang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EE" w:rsidRDefault="00B07CEE" w:rsidP="0056181D">
      <w:pPr>
        <w:spacing w:after="0" w:line="240" w:lineRule="auto"/>
      </w:pPr>
      <w:r>
        <w:separator/>
      </w:r>
    </w:p>
  </w:endnote>
  <w:endnote w:type="continuationSeparator" w:id="0">
    <w:p w:rsidR="00B07CEE" w:rsidRDefault="00B07CEE" w:rsidP="00561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7090303040B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4C" w:rsidRDefault="00B07CEE" w:rsidP="00561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1F4C" w:rsidRDefault="00B07CE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4C" w:rsidRDefault="00B07CEE" w:rsidP="00561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41F4C" w:rsidRDefault="00B07C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EE" w:rsidRDefault="00B07CEE" w:rsidP="0056181D">
      <w:pPr>
        <w:spacing w:after="0" w:line="240" w:lineRule="auto"/>
      </w:pPr>
      <w:r>
        <w:separator/>
      </w:r>
    </w:p>
  </w:footnote>
  <w:footnote w:type="continuationSeparator" w:id="0">
    <w:p w:rsidR="00B07CEE" w:rsidRDefault="00B07CEE" w:rsidP="0056181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087"/>
    <w:multiLevelType w:val="hybridMultilevel"/>
    <w:tmpl w:val="689EC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C22316"/>
    <w:multiLevelType w:val="hybridMultilevel"/>
    <w:tmpl w:val="67B8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E3458"/>
    <w:multiLevelType w:val="multilevel"/>
    <w:tmpl w:val="C6DC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04CF3"/>
    <w:multiLevelType w:val="hybridMultilevel"/>
    <w:tmpl w:val="ACC6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82100"/>
    <w:multiLevelType w:val="hybridMultilevel"/>
    <w:tmpl w:val="4CE8D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2B0145"/>
    <w:multiLevelType w:val="hybridMultilevel"/>
    <w:tmpl w:val="B75823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512909"/>
    <w:multiLevelType w:val="hybridMultilevel"/>
    <w:tmpl w:val="518C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6B5CC5"/>
    <w:multiLevelType w:val="hybridMultilevel"/>
    <w:tmpl w:val="70C4A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0F1FA2"/>
    <w:multiLevelType w:val="hybridMultilevel"/>
    <w:tmpl w:val="D06AFB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632675"/>
    <w:multiLevelType w:val="hybridMultilevel"/>
    <w:tmpl w:val="08A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E3255"/>
    <w:multiLevelType w:val="hybridMultilevel"/>
    <w:tmpl w:val="F0F45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3F5DD5"/>
    <w:multiLevelType w:val="hybridMultilevel"/>
    <w:tmpl w:val="CEC4DE1E"/>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F3047"/>
    <w:multiLevelType w:val="hybridMultilevel"/>
    <w:tmpl w:val="18CE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51A24"/>
    <w:multiLevelType w:val="hybridMultilevel"/>
    <w:tmpl w:val="45005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893BE0"/>
    <w:multiLevelType w:val="hybridMultilevel"/>
    <w:tmpl w:val="75AA66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3B7F2E"/>
    <w:multiLevelType w:val="hybridMultilevel"/>
    <w:tmpl w:val="AB1022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DF292F"/>
    <w:multiLevelType w:val="hybridMultilevel"/>
    <w:tmpl w:val="B6E4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94551"/>
    <w:multiLevelType w:val="hybridMultilevel"/>
    <w:tmpl w:val="EDE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C1A11"/>
    <w:multiLevelType w:val="hybridMultilevel"/>
    <w:tmpl w:val="8E2223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C367953"/>
    <w:multiLevelType w:val="hybridMultilevel"/>
    <w:tmpl w:val="4E42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B71A20"/>
    <w:multiLevelType w:val="hybridMultilevel"/>
    <w:tmpl w:val="BFD26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E34870"/>
    <w:multiLevelType w:val="hybridMultilevel"/>
    <w:tmpl w:val="C71C0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19"/>
  </w:num>
  <w:num w:numId="6">
    <w:abstractNumId w:val="10"/>
  </w:num>
  <w:num w:numId="7">
    <w:abstractNumId w:val="21"/>
  </w:num>
  <w:num w:numId="8">
    <w:abstractNumId w:val="15"/>
  </w:num>
  <w:num w:numId="9">
    <w:abstractNumId w:val="20"/>
  </w:num>
  <w:num w:numId="10">
    <w:abstractNumId w:val="14"/>
  </w:num>
  <w:num w:numId="11">
    <w:abstractNumId w:val="2"/>
  </w:num>
  <w:num w:numId="12">
    <w:abstractNumId w:val="17"/>
  </w:num>
  <w:num w:numId="13">
    <w:abstractNumId w:val="8"/>
  </w:num>
  <w:num w:numId="14">
    <w:abstractNumId w:val="13"/>
  </w:num>
  <w:num w:numId="15">
    <w:abstractNumId w:val="18"/>
  </w:num>
  <w:num w:numId="16">
    <w:abstractNumId w:val="3"/>
  </w:num>
  <w:num w:numId="17">
    <w:abstractNumId w:val="0"/>
  </w:num>
  <w:num w:numId="18">
    <w:abstractNumId w:val="16"/>
  </w:num>
  <w:num w:numId="19">
    <w:abstractNumId w:val="5"/>
  </w:num>
  <w:num w:numId="20">
    <w:abstractNumId w:val="6"/>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markup="0"/>
  <w:doNotTrackMoves/>
  <w:defaultTabStop w:val="720"/>
  <w:characterSpacingControl w:val="doNotCompress"/>
  <w:footnotePr>
    <w:footnote w:id="-1"/>
    <w:footnote w:id="0"/>
  </w:footnotePr>
  <w:endnotePr>
    <w:endnote w:id="-1"/>
    <w:endnote w:id="0"/>
  </w:endnotePr>
  <w:compat/>
  <w:rsids>
    <w:rsidRoot w:val="00B43900"/>
    <w:rsid w:val="00B07CEE"/>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5C"/>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3055C"/>
    <w:pPr>
      <w:ind w:left="720"/>
      <w:contextualSpacing/>
    </w:pPr>
  </w:style>
  <w:style w:type="character" w:customStyle="1" w:styleId="il">
    <w:name w:val="il"/>
    <w:basedOn w:val="DefaultParagraphFont"/>
    <w:uiPriority w:val="99"/>
    <w:rsid w:val="0093055C"/>
    <w:rPr>
      <w:rFonts w:cs="Times New Roman"/>
    </w:rPr>
  </w:style>
  <w:style w:type="character" w:styleId="Hyperlink">
    <w:name w:val="Hyperlink"/>
    <w:basedOn w:val="DefaultParagraphFont"/>
    <w:uiPriority w:val="99"/>
    <w:rsid w:val="0093055C"/>
    <w:rPr>
      <w:rFonts w:cs="Times New Roman"/>
      <w:color w:val="0000FF"/>
      <w:u w:val="single"/>
    </w:rPr>
  </w:style>
  <w:style w:type="paragraph" w:styleId="BalloonText">
    <w:name w:val="Balloon Text"/>
    <w:basedOn w:val="Normal"/>
    <w:link w:val="BalloonTextChar"/>
    <w:uiPriority w:val="99"/>
    <w:semiHidden/>
    <w:rsid w:val="0093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55C"/>
    <w:rPr>
      <w:rFonts w:ascii="Tahoma" w:hAnsi="Tahoma" w:cs="Tahoma"/>
      <w:sz w:val="16"/>
      <w:szCs w:val="16"/>
    </w:rPr>
  </w:style>
  <w:style w:type="character" w:customStyle="1" w:styleId="gi">
    <w:name w:val="gi"/>
    <w:basedOn w:val="DefaultParagraphFont"/>
    <w:uiPriority w:val="99"/>
    <w:rsid w:val="0093055C"/>
    <w:rPr>
      <w:rFonts w:cs="Times New Roman"/>
    </w:rPr>
  </w:style>
  <w:style w:type="paragraph" w:styleId="NormalWeb">
    <w:name w:val="Normal (Web)"/>
    <w:basedOn w:val="Normal"/>
    <w:uiPriority w:val="99"/>
    <w:rsid w:val="0093055C"/>
    <w:pPr>
      <w:spacing w:after="240" w:line="240" w:lineRule="auto"/>
    </w:pPr>
    <w:rPr>
      <w:rFonts w:ascii="Arial" w:eastAsia="Times New Roman" w:hAnsi="Arial" w:cs="Arial"/>
      <w:sz w:val="24"/>
      <w:szCs w:val="24"/>
    </w:rPr>
  </w:style>
  <w:style w:type="character" w:styleId="Strong">
    <w:name w:val="Strong"/>
    <w:basedOn w:val="DefaultParagraphFont"/>
    <w:uiPriority w:val="99"/>
    <w:qFormat/>
    <w:rsid w:val="0093055C"/>
    <w:rPr>
      <w:rFonts w:cs="Times New Roman"/>
      <w:b/>
      <w:bCs/>
    </w:rPr>
  </w:style>
  <w:style w:type="character" w:customStyle="1" w:styleId="large">
    <w:name w:val="large"/>
    <w:basedOn w:val="DefaultParagraphFont"/>
    <w:uiPriority w:val="99"/>
    <w:rsid w:val="0093055C"/>
    <w:rPr>
      <w:rFonts w:cs="Times New Roman"/>
    </w:rPr>
  </w:style>
  <w:style w:type="paragraph" w:styleId="Footer">
    <w:name w:val="footer"/>
    <w:basedOn w:val="Normal"/>
    <w:link w:val="FooterChar"/>
    <w:uiPriority w:val="99"/>
    <w:semiHidden/>
    <w:rsid w:val="0093055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93055C"/>
    <w:rPr>
      <w:rFonts w:cs="Times New Roman"/>
    </w:rPr>
  </w:style>
  <w:style w:type="character" w:styleId="PageNumber">
    <w:name w:val="page number"/>
    <w:basedOn w:val="DefaultParagraphFont"/>
    <w:uiPriority w:val="99"/>
    <w:semiHidden/>
    <w:rsid w:val="0093055C"/>
    <w:rPr>
      <w:rFonts w:cs="Times New Roman"/>
    </w:rPr>
  </w:style>
  <w:style w:type="character" w:styleId="Emphasis">
    <w:name w:val="Emphasis"/>
    <w:basedOn w:val="DefaultParagraphFont"/>
    <w:uiPriority w:val="99"/>
    <w:qFormat/>
    <w:rsid w:val="0093055C"/>
    <w:rPr>
      <w:rFonts w:cs="Times New Roman"/>
      <w:i/>
    </w:rPr>
  </w:style>
  <w:style w:type="character" w:customStyle="1" w:styleId="apple-converted-space">
    <w:name w:val="apple-converted-space"/>
    <w:uiPriority w:val="99"/>
    <w:rsid w:val="0093055C"/>
  </w:style>
  <w:style w:type="paragraph" w:styleId="Header">
    <w:name w:val="header"/>
    <w:basedOn w:val="Normal"/>
    <w:link w:val="HeaderChar"/>
    <w:uiPriority w:val="99"/>
    <w:rsid w:val="0093055C"/>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93055C"/>
    <w:rPr>
      <w:rFonts w:cs="Times New Roman"/>
    </w:rPr>
  </w:style>
  <w:style w:type="table" w:styleId="TableGrid">
    <w:name w:val="Table Grid"/>
    <w:basedOn w:val="TableNormal"/>
    <w:uiPriority w:val="99"/>
    <w:rsid w:val="0093055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3055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89760209">
      <w:marLeft w:val="0"/>
      <w:marRight w:val="0"/>
      <w:marTop w:val="0"/>
      <w:marBottom w:val="0"/>
      <w:divBdr>
        <w:top w:val="none" w:sz="0" w:space="0" w:color="auto"/>
        <w:left w:val="none" w:sz="0" w:space="0" w:color="auto"/>
        <w:bottom w:val="none" w:sz="0" w:space="0" w:color="auto"/>
        <w:right w:val="none" w:sz="0" w:space="0" w:color="auto"/>
      </w:divBdr>
      <w:divsChild>
        <w:div w:id="1189760206">
          <w:marLeft w:val="0"/>
          <w:marRight w:val="0"/>
          <w:marTop w:val="0"/>
          <w:marBottom w:val="0"/>
          <w:divBdr>
            <w:top w:val="none" w:sz="0" w:space="0" w:color="auto"/>
            <w:left w:val="none" w:sz="0" w:space="0" w:color="auto"/>
            <w:bottom w:val="none" w:sz="0" w:space="0" w:color="auto"/>
            <w:right w:val="none" w:sz="0" w:space="0" w:color="auto"/>
          </w:divBdr>
        </w:div>
        <w:div w:id="1189760208">
          <w:marLeft w:val="0"/>
          <w:marRight w:val="0"/>
          <w:marTop w:val="0"/>
          <w:marBottom w:val="0"/>
          <w:divBdr>
            <w:top w:val="none" w:sz="0" w:space="0" w:color="auto"/>
            <w:left w:val="none" w:sz="0" w:space="0" w:color="auto"/>
            <w:bottom w:val="none" w:sz="0" w:space="0" w:color="auto"/>
            <w:right w:val="none" w:sz="0" w:space="0" w:color="auto"/>
          </w:divBdr>
          <w:divsChild>
            <w:div w:id="1189760204">
              <w:marLeft w:val="0"/>
              <w:marRight w:val="0"/>
              <w:marTop w:val="0"/>
              <w:marBottom w:val="0"/>
              <w:divBdr>
                <w:top w:val="none" w:sz="0" w:space="0" w:color="auto"/>
                <w:left w:val="none" w:sz="0" w:space="0" w:color="auto"/>
                <w:bottom w:val="none" w:sz="0" w:space="0" w:color="auto"/>
                <w:right w:val="none" w:sz="0" w:space="0" w:color="auto"/>
              </w:divBdr>
            </w:div>
            <w:div w:id="1189760205">
              <w:marLeft w:val="0"/>
              <w:marRight w:val="0"/>
              <w:marTop w:val="0"/>
              <w:marBottom w:val="0"/>
              <w:divBdr>
                <w:top w:val="none" w:sz="0" w:space="0" w:color="auto"/>
                <w:left w:val="none" w:sz="0" w:space="0" w:color="auto"/>
                <w:bottom w:val="none" w:sz="0" w:space="0" w:color="auto"/>
                <w:right w:val="none" w:sz="0" w:space="0" w:color="auto"/>
              </w:divBdr>
            </w:div>
            <w:div w:id="1189760207">
              <w:marLeft w:val="0"/>
              <w:marRight w:val="0"/>
              <w:marTop w:val="0"/>
              <w:marBottom w:val="0"/>
              <w:divBdr>
                <w:top w:val="none" w:sz="0" w:space="0" w:color="auto"/>
                <w:left w:val="none" w:sz="0" w:space="0" w:color="auto"/>
                <w:bottom w:val="none" w:sz="0" w:space="0" w:color="auto"/>
                <w:right w:val="none" w:sz="0" w:space="0" w:color="auto"/>
              </w:divBdr>
            </w:div>
          </w:divsChild>
        </w:div>
        <w:div w:id="1189760210">
          <w:marLeft w:val="0"/>
          <w:marRight w:val="0"/>
          <w:marTop w:val="0"/>
          <w:marBottom w:val="0"/>
          <w:divBdr>
            <w:top w:val="none" w:sz="0" w:space="0" w:color="auto"/>
            <w:left w:val="none" w:sz="0" w:space="0" w:color="auto"/>
            <w:bottom w:val="none" w:sz="0" w:space="0" w:color="auto"/>
            <w:right w:val="none" w:sz="0" w:space="0" w:color="auto"/>
          </w:divBdr>
        </w:div>
      </w:divsChild>
    </w:div>
    <w:div w:id="11897602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2718</Words>
  <Characters>15496</Characters>
  <Application>Microsoft Macintosh Word</Application>
  <DocSecurity>0</DocSecurity>
  <Lines>129</Lines>
  <Paragraphs>30</Paragraphs>
  <ScaleCrop>false</ScaleCrop>
  <Company>Children's Memorial Hospital</Company>
  <LinksUpToDate>false</LinksUpToDate>
  <CharactersWithSpaces>19030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Council Meeting Minutes</dc:title>
  <dc:subject/>
  <dc:creator>James, Kristin R.</dc:creator>
  <cp:keywords/>
  <dc:description/>
  <cp:lastModifiedBy>Jenny Blickenstaff</cp:lastModifiedBy>
  <cp:revision>21</cp:revision>
  <cp:lastPrinted>2015-09-15T13:17:00Z</cp:lastPrinted>
  <dcterms:created xsi:type="dcterms:W3CDTF">2015-11-03T03:06:00Z</dcterms:created>
  <dcterms:modified xsi:type="dcterms:W3CDTF">2015-11-03T03:38:00Z</dcterms:modified>
</cp:coreProperties>
</file>